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8B546" w14:textId="77777777" w:rsidR="00D54482" w:rsidRPr="00EB5749" w:rsidRDefault="00D54482" w:rsidP="00D54482">
      <w:pPr>
        <w:jc w:val="center"/>
        <w:rPr>
          <w:rFonts w:ascii="Arial" w:eastAsiaTheme="majorEastAsia" w:hAnsi="Arial" w:cs="Arial"/>
          <w:b/>
          <w:sz w:val="24"/>
          <w:szCs w:val="24"/>
          <w:lang w:val="cs-CZ" w:bidi="cs-CZ"/>
        </w:rPr>
      </w:pPr>
      <w:r w:rsidRPr="00EB5749">
        <w:rPr>
          <w:rFonts w:ascii="Arial" w:eastAsiaTheme="majorEastAsia" w:hAnsi="Arial" w:cs="Arial"/>
          <w:b/>
          <w:sz w:val="24"/>
          <w:szCs w:val="24"/>
          <w:lang w:val="cs-CZ" w:bidi="cs-CZ"/>
        </w:rPr>
        <w:t>ZÁSADY ZPRACOVÁNÍ OSOBNÍCH ÚDAJŮ</w:t>
      </w:r>
    </w:p>
    <w:p w14:paraId="0FFF0923" w14:textId="77777777" w:rsidR="00D54482" w:rsidRPr="00EB5749" w:rsidRDefault="00D54482" w:rsidP="00D54482">
      <w:pPr>
        <w:jc w:val="center"/>
        <w:rPr>
          <w:rFonts w:ascii="Arial" w:eastAsiaTheme="majorEastAsia" w:hAnsi="Arial" w:cs="Arial"/>
          <w:b/>
          <w:sz w:val="24"/>
          <w:szCs w:val="24"/>
          <w:lang w:val="cs-CZ" w:bidi="cs-CZ"/>
        </w:rPr>
      </w:pPr>
    </w:p>
    <w:p w14:paraId="73F9C5EF" w14:textId="7465054F" w:rsidR="00FB5272" w:rsidRPr="00EB5749" w:rsidRDefault="00FB5272" w:rsidP="00FB5272">
      <w:pPr>
        <w:jc w:val="center"/>
        <w:rPr>
          <w:rFonts w:ascii="Arial" w:eastAsiaTheme="majorEastAsia" w:hAnsi="Arial" w:cs="Arial"/>
          <w:b/>
          <w:sz w:val="24"/>
          <w:szCs w:val="24"/>
          <w:u w:val="single"/>
          <w:lang w:val="cs-CZ" w:bidi="cs-CZ"/>
        </w:rPr>
      </w:pPr>
      <w:r w:rsidRPr="00EB5749">
        <w:rPr>
          <w:rFonts w:ascii="Arial" w:eastAsiaTheme="majorEastAsia" w:hAnsi="Arial" w:cs="Arial"/>
          <w:b/>
          <w:sz w:val="24"/>
          <w:szCs w:val="24"/>
          <w:u w:val="single"/>
          <w:lang w:val="cs-CZ" w:bidi="cs-CZ"/>
        </w:rPr>
        <w:t xml:space="preserve">INFORMACE PRO </w:t>
      </w:r>
      <w:ins w:id="0" w:author="Tomas Polak" w:date="2019-08-22T09:24:00Z">
        <w:r w:rsidR="00564C6D">
          <w:rPr>
            <w:rFonts w:ascii="Arial" w:eastAsiaTheme="majorEastAsia" w:hAnsi="Arial" w:cs="Arial"/>
            <w:b/>
            <w:sz w:val="24"/>
            <w:szCs w:val="24"/>
            <w:u w:val="single"/>
            <w:lang w:val="cs-CZ" w:bidi="cs-CZ"/>
          </w:rPr>
          <w:t xml:space="preserve">ZÁKONNÉ ZÁSTUPCE </w:t>
        </w:r>
      </w:ins>
      <w:ins w:id="1" w:author="Tomas Polak" w:date="2019-08-23T15:41:00Z">
        <w:r w:rsidR="006E1A00">
          <w:rPr>
            <w:rFonts w:ascii="Arial" w:eastAsiaTheme="majorEastAsia" w:hAnsi="Arial" w:cs="Arial"/>
            <w:b/>
            <w:sz w:val="24"/>
            <w:szCs w:val="24"/>
            <w:u w:val="single"/>
            <w:lang w:val="cs-CZ" w:bidi="cs-CZ"/>
          </w:rPr>
          <w:t>DĚTÍ A ŽÁKŮ</w:t>
        </w:r>
      </w:ins>
    </w:p>
    <w:p w14:paraId="052D9AE2" w14:textId="4BFF207E" w:rsidR="00B006E4" w:rsidRPr="00F536C8" w:rsidRDefault="00B006E4" w:rsidP="008A1C87">
      <w:pPr>
        <w:pStyle w:val="Nadpisobsahu"/>
        <w:spacing w:line="240" w:lineRule="auto"/>
        <w:rPr>
          <w:rFonts w:ascii="Arial" w:eastAsia="Times New Roman" w:hAnsi="Arial"/>
          <w:color w:val="auto"/>
          <w:sz w:val="21"/>
          <w:lang w:val="cs-CZ"/>
        </w:rPr>
      </w:pPr>
    </w:p>
    <w:p w14:paraId="1FF15403" w14:textId="77777777" w:rsidR="00AB63E0" w:rsidRPr="00F536C8" w:rsidRDefault="00AB63E0" w:rsidP="00AB63E0">
      <w:pPr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</w:pPr>
      <w:r w:rsidRPr="00F536C8"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  <w:t xml:space="preserve">Úvodní informace </w:t>
      </w:r>
    </w:p>
    <w:p w14:paraId="527E9B22" w14:textId="77777777" w:rsidR="00AB63E0" w:rsidRPr="00F536C8" w:rsidRDefault="00AB63E0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</w:p>
    <w:p w14:paraId="6423B699" w14:textId="3C76BAFA" w:rsidR="00B006E4" w:rsidRPr="00F536C8" w:rsidRDefault="00B006E4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>Vážení</w:t>
      </w:r>
      <w:r w:rsidR="00625ADA" w:rsidRPr="00F536C8">
        <w:rPr>
          <w:rFonts w:ascii="Arial" w:hAnsi="Arial" w:cs="Arial"/>
          <w:sz w:val="21"/>
          <w:szCs w:val="21"/>
          <w:lang w:val="cs-CZ"/>
        </w:rPr>
        <w:t xml:space="preserve"> </w:t>
      </w:r>
      <w:ins w:id="2" w:author="Tomas Polak" w:date="2019-08-23T15:41:00Z">
        <w:r w:rsidR="000533AE">
          <w:rPr>
            <w:rFonts w:ascii="Arial" w:hAnsi="Arial" w:cs="Arial"/>
            <w:sz w:val="21"/>
            <w:szCs w:val="21"/>
            <w:lang w:val="cs-CZ"/>
          </w:rPr>
          <w:t>zákonní zástupci</w:t>
        </w:r>
      </w:ins>
      <w:r w:rsidRPr="00F536C8">
        <w:rPr>
          <w:rFonts w:ascii="Arial" w:hAnsi="Arial" w:cs="Arial"/>
          <w:sz w:val="21"/>
          <w:szCs w:val="21"/>
          <w:lang w:val="cs-CZ"/>
        </w:rPr>
        <w:t xml:space="preserve">, </w:t>
      </w:r>
    </w:p>
    <w:p w14:paraId="0DA5ADD2" w14:textId="0A74D0B6" w:rsidR="00B006E4" w:rsidRPr="00F536C8" w:rsidRDefault="008A6DC9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>tyto zásady</w:t>
      </w:r>
      <w:r w:rsidR="00B006E4" w:rsidRPr="00F536C8">
        <w:rPr>
          <w:rFonts w:ascii="Arial" w:hAnsi="Arial" w:cs="Arial"/>
          <w:sz w:val="21"/>
          <w:szCs w:val="21"/>
          <w:lang w:val="cs-CZ"/>
        </w:rPr>
        <w:t xml:space="preserve"> </w:t>
      </w:r>
      <w:r w:rsidRPr="00F536C8">
        <w:rPr>
          <w:rFonts w:ascii="Arial" w:hAnsi="Arial" w:cs="Arial"/>
          <w:sz w:val="21"/>
          <w:szCs w:val="21"/>
          <w:lang w:val="cs-CZ"/>
        </w:rPr>
        <w:t>mají</w:t>
      </w:r>
      <w:r w:rsidR="00B006E4" w:rsidRPr="00F536C8">
        <w:rPr>
          <w:rFonts w:ascii="Arial" w:hAnsi="Arial" w:cs="Arial"/>
          <w:sz w:val="21"/>
          <w:szCs w:val="21"/>
          <w:lang w:val="cs-CZ"/>
        </w:rPr>
        <w:t xml:space="preserve"> za cíl informovat Vás, jakým způsobem </w:t>
      </w:r>
      <w:r w:rsidR="00CE5A54" w:rsidRPr="00F536C8">
        <w:rPr>
          <w:rFonts w:ascii="Arial" w:hAnsi="Arial" w:cs="Arial"/>
          <w:b/>
          <w:sz w:val="21"/>
          <w:szCs w:val="21"/>
          <w:lang w:val="cs-CZ" w:bidi="cs-CZ"/>
        </w:rPr>
        <w:t xml:space="preserve">Adventure </w:t>
      </w:r>
      <w:proofErr w:type="gramStart"/>
      <w:r w:rsidR="00CE5A54" w:rsidRPr="00F536C8">
        <w:rPr>
          <w:rFonts w:ascii="Arial" w:hAnsi="Arial" w:cs="Arial"/>
          <w:b/>
          <w:sz w:val="21"/>
          <w:szCs w:val="21"/>
          <w:lang w:val="cs-CZ" w:bidi="cs-CZ"/>
        </w:rPr>
        <w:t>School  -</w:t>
      </w:r>
      <w:proofErr w:type="gramEnd"/>
      <w:r w:rsidR="00CE5A54" w:rsidRPr="00F536C8">
        <w:rPr>
          <w:rFonts w:ascii="Arial" w:hAnsi="Arial" w:cs="Arial"/>
          <w:b/>
          <w:sz w:val="21"/>
          <w:szCs w:val="21"/>
          <w:lang w:val="cs-CZ" w:bidi="cs-CZ"/>
        </w:rPr>
        <w:t xml:space="preserve"> mateřská </w:t>
      </w:r>
      <w:r w:rsidR="00F536C8">
        <w:rPr>
          <w:rFonts w:ascii="Arial" w:hAnsi="Arial" w:cs="Arial"/>
          <w:b/>
          <w:sz w:val="21"/>
          <w:szCs w:val="21"/>
          <w:lang w:val="cs-CZ" w:bidi="cs-CZ"/>
        </w:rPr>
        <w:t>š</w:t>
      </w:r>
      <w:r w:rsidR="00CE5A54" w:rsidRPr="00F536C8">
        <w:rPr>
          <w:rFonts w:ascii="Arial" w:hAnsi="Arial" w:cs="Arial"/>
          <w:b/>
          <w:sz w:val="21"/>
          <w:szCs w:val="21"/>
          <w:lang w:val="cs-CZ" w:bidi="cs-CZ"/>
        </w:rPr>
        <w:t xml:space="preserve">kola </w:t>
      </w:r>
      <w:r w:rsidR="00F536C8" w:rsidRPr="00F536C8">
        <w:rPr>
          <w:rFonts w:ascii="Arial" w:hAnsi="Arial" w:cs="Arial"/>
          <w:b/>
          <w:sz w:val="21"/>
          <w:szCs w:val="21"/>
          <w:lang w:val="cs-CZ" w:bidi="cs-CZ"/>
        </w:rPr>
        <w:t xml:space="preserve">a základní škola </w:t>
      </w:r>
      <w:r w:rsidR="00CE5A54" w:rsidRPr="00F536C8">
        <w:rPr>
          <w:rFonts w:ascii="Arial" w:hAnsi="Arial" w:cs="Arial"/>
          <w:b/>
          <w:sz w:val="21"/>
          <w:szCs w:val="21"/>
          <w:lang w:val="cs-CZ" w:bidi="cs-CZ"/>
        </w:rPr>
        <w:t>s.r.o.</w:t>
      </w:r>
      <w:r w:rsidR="00CE5A54" w:rsidRPr="00F536C8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EB4B57" w:rsidRPr="00F536C8">
        <w:rPr>
          <w:rFonts w:ascii="Arial" w:hAnsi="Arial" w:cs="Arial"/>
          <w:sz w:val="21"/>
          <w:szCs w:val="21"/>
          <w:lang w:val="cs-CZ" w:bidi="cs-CZ"/>
        </w:rPr>
        <w:t>(dále jen „</w:t>
      </w:r>
      <w:ins w:id="3" w:author="Tomas Polak" w:date="2019-08-22T09:11:00Z">
        <w:r w:rsidR="00C928F1" w:rsidRPr="00C928F1">
          <w:rPr>
            <w:rFonts w:ascii="Arial" w:hAnsi="Arial" w:cs="Arial"/>
            <w:b/>
            <w:sz w:val="21"/>
            <w:szCs w:val="21"/>
            <w:lang w:val="cs-CZ" w:bidi="cs-CZ"/>
          </w:rPr>
          <w:t>Adventure School</w:t>
        </w:r>
      </w:ins>
      <w:del w:id="4" w:author="Tomas Polak" w:date="2019-08-22T09:11:00Z">
        <w:r w:rsidR="00CE5A54" w:rsidRPr="00F536C8" w:rsidDel="00C928F1">
          <w:rPr>
            <w:rFonts w:ascii="Arial" w:hAnsi="Arial" w:cs="Arial"/>
            <w:b/>
            <w:bCs/>
            <w:sz w:val="21"/>
            <w:szCs w:val="21"/>
            <w:lang w:val="cs-CZ" w:bidi="cs-CZ"/>
          </w:rPr>
          <w:delText>Školka</w:delText>
        </w:r>
        <w:r w:rsidR="0025506C" w:rsidDel="00C928F1">
          <w:rPr>
            <w:rFonts w:ascii="Arial" w:hAnsi="Arial" w:cs="Arial"/>
            <w:b/>
            <w:bCs/>
            <w:sz w:val="21"/>
            <w:szCs w:val="21"/>
            <w:lang w:val="cs-CZ" w:bidi="cs-CZ"/>
          </w:rPr>
          <w:delText xml:space="preserve"> a škola</w:delText>
        </w:r>
      </w:del>
      <w:r w:rsidR="00B006E4" w:rsidRPr="00F536C8">
        <w:rPr>
          <w:rFonts w:ascii="Arial" w:hAnsi="Arial" w:cs="Arial"/>
          <w:sz w:val="21"/>
          <w:szCs w:val="21"/>
          <w:lang w:val="cs-CZ"/>
        </w:rPr>
        <w:t>“) shromažďuje, zpracovává, používá a předává Vaše osobní údaje (společně dále „</w:t>
      </w:r>
      <w:r w:rsidR="00B006E4" w:rsidRPr="00F536C8">
        <w:rPr>
          <w:rFonts w:ascii="Arial" w:hAnsi="Arial" w:cs="Arial"/>
          <w:b/>
          <w:sz w:val="21"/>
          <w:szCs w:val="21"/>
          <w:lang w:val="cs-CZ"/>
        </w:rPr>
        <w:t>zpracování osobních údajů</w:t>
      </w:r>
      <w:r w:rsidR="00B006E4" w:rsidRPr="00F536C8">
        <w:rPr>
          <w:rFonts w:ascii="Arial" w:hAnsi="Arial" w:cs="Arial"/>
          <w:sz w:val="21"/>
          <w:szCs w:val="21"/>
          <w:lang w:val="cs-CZ"/>
        </w:rPr>
        <w:t>“).</w:t>
      </w:r>
    </w:p>
    <w:p w14:paraId="47C43E6D" w14:textId="6ECA1796" w:rsidR="00456C8B" w:rsidRPr="00F536C8" w:rsidRDefault="008A6DC9" w:rsidP="008A1C87">
      <w:pPr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 xml:space="preserve">Osobními údaji se rozumí informace týkající se určité </w:t>
      </w:r>
      <w:r w:rsidR="00EB4B57" w:rsidRPr="00F536C8">
        <w:rPr>
          <w:rFonts w:ascii="Arial" w:hAnsi="Arial" w:cs="Arial"/>
          <w:sz w:val="21"/>
          <w:szCs w:val="21"/>
          <w:lang w:val="cs-CZ"/>
        </w:rPr>
        <w:t xml:space="preserve">fyzické </w:t>
      </w:r>
      <w:r w:rsidRPr="00F536C8">
        <w:rPr>
          <w:rFonts w:ascii="Arial" w:hAnsi="Arial" w:cs="Arial"/>
          <w:sz w:val="21"/>
          <w:szCs w:val="21"/>
          <w:lang w:val="cs-CZ"/>
        </w:rPr>
        <w:t xml:space="preserve">osoby, kterou lze na základě této informace, případně ve spojení s dalšími informacemi, identifikovat. </w:t>
      </w:r>
    </w:p>
    <w:p w14:paraId="4891C415" w14:textId="77777777" w:rsidR="00456C8B" w:rsidRPr="00F536C8" w:rsidRDefault="00456C8B" w:rsidP="008A1C87">
      <w:pPr>
        <w:rPr>
          <w:rFonts w:ascii="Arial" w:hAnsi="Arial" w:cs="Arial"/>
          <w:sz w:val="21"/>
          <w:szCs w:val="21"/>
          <w:lang w:val="cs-CZ"/>
        </w:rPr>
      </w:pPr>
    </w:p>
    <w:p w14:paraId="39510DA2" w14:textId="16E51FB2" w:rsidR="00FB5272" w:rsidRPr="00F536C8" w:rsidRDefault="00FB5272" w:rsidP="00FB5272">
      <w:pPr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 xml:space="preserve">Nejběžnějšími příklady osobních údajů, které </w:t>
      </w:r>
      <w:ins w:id="5" w:author="Tomas Polak" w:date="2019-08-22T09:12:00Z">
        <w:r w:rsidR="00C928F1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</w:ins>
      <w:del w:id="6" w:author="Tomas Polak" w:date="2019-08-22T09:12:00Z">
        <w:r w:rsidR="00CE5A54" w:rsidRPr="00F536C8" w:rsidDel="00C928F1">
          <w:rPr>
            <w:rFonts w:ascii="Arial" w:hAnsi="Arial" w:cs="Arial"/>
            <w:sz w:val="21"/>
            <w:szCs w:val="21"/>
            <w:lang w:val="cs-CZ"/>
          </w:rPr>
          <w:delText>Školka</w:delText>
        </w:r>
        <w:r w:rsidR="00A16C33" w:rsidDel="00C928F1">
          <w:rPr>
            <w:rFonts w:ascii="Arial" w:hAnsi="Arial" w:cs="Arial"/>
            <w:sz w:val="21"/>
            <w:szCs w:val="21"/>
            <w:lang w:val="cs-CZ"/>
          </w:rPr>
          <w:delText xml:space="preserve"> a škola</w:delText>
        </w:r>
      </w:del>
      <w:r w:rsidRPr="00F536C8">
        <w:rPr>
          <w:rFonts w:ascii="Arial" w:hAnsi="Arial" w:cs="Arial"/>
          <w:sz w:val="21"/>
          <w:szCs w:val="21"/>
          <w:lang w:val="cs-CZ"/>
        </w:rPr>
        <w:t xml:space="preserve"> </w:t>
      </w:r>
      <w:r w:rsidR="00130744" w:rsidRPr="00F536C8">
        <w:rPr>
          <w:rFonts w:ascii="Arial" w:hAnsi="Arial" w:cs="Arial"/>
          <w:sz w:val="21"/>
          <w:szCs w:val="21"/>
          <w:lang w:val="cs-CZ"/>
        </w:rPr>
        <w:t>mimo rámec své hlavní náplně, tj. vzdělávací</w:t>
      </w:r>
      <w:r w:rsidRPr="00F536C8">
        <w:rPr>
          <w:rFonts w:ascii="Arial" w:hAnsi="Arial" w:cs="Arial"/>
          <w:sz w:val="21"/>
          <w:szCs w:val="21"/>
          <w:lang w:val="cs-CZ"/>
        </w:rPr>
        <w:t xml:space="preserve"> činnosti</w:t>
      </w:r>
      <w:r w:rsidR="00130744" w:rsidRPr="00F536C8">
        <w:rPr>
          <w:rFonts w:ascii="Arial" w:hAnsi="Arial" w:cs="Arial"/>
          <w:sz w:val="21"/>
          <w:szCs w:val="21"/>
          <w:lang w:val="cs-CZ"/>
        </w:rPr>
        <w:t>,</w:t>
      </w:r>
      <w:r w:rsidRPr="00F536C8">
        <w:rPr>
          <w:rFonts w:ascii="Arial" w:hAnsi="Arial" w:cs="Arial"/>
          <w:sz w:val="21"/>
          <w:szCs w:val="21"/>
          <w:lang w:val="cs-CZ"/>
        </w:rPr>
        <w:t xml:space="preserve"> zpracovává, jsou identifikační údaje (zejména jméno a příjmení, pozice) a kontaktní údaje (zejména e-mailová adresa a tel. spojení) obchodních partnerů (fyzických osob), jejich zaměstnanců, zástupců nebo jiných kontaktních osob</w:t>
      </w:r>
      <w:r w:rsidR="002C1DD1" w:rsidRPr="00F536C8">
        <w:rPr>
          <w:rFonts w:ascii="Arial" w:hAnsi="Arial" w:cs="Arial"/>
          <w:sz w:val="21"/>
          <w:szCs w:val="21"/>
          <w:lang w:val="cs-CZ"/>
        </w:rPr>
        <w:t xml:space="preserve"> obchodních</w:t>
      </w:r>
      <w:r w:rsidRPr="00F536C8">
        <w:rPr>
          <w:rFonts w:ascii="Arial" w:hAnsi="Arial" w:cs="Arial"/>
          <w:sz w:val="21"/>
          <w:szCs w:val="21"/>
          <w:lang w:val="cs-CZ"/>
        </w:rPr>
        <w:t xml:space="preserve"> partnerů (dále </w:t>
      </w:r>
      <w:r w:rsidR="00CA1A7A" w:rsidRPr="00F536C8">
        <w:rPr>
          <w:rFonts w:ascii="Arial" w:hAnsi="Arial" w:cs="Arial"/>
          <w:sz w:val="21"/>
          <w:szCs w:val="21"/>
          <w:lang w:val="cs-CZ"/>
        </w:rPr>
        <w:t>společně jako</w:t>
      </w:r>
      <w:r w:rsidRPr="00F536C8">
        <w:rPr>
          <w:rFonts w:ascii="Arial" w:hAnsi="Arial" w:cs="Arial"/>
          <w:sz w:val="21"/>
          <w:szCs w:val="21"/>
          <w:lang w:val="cs-CZ"/>
        </w:rPr>
        <w:t xml:space="preserve"> „</w:t>
      </w:r>
      <w:r w:rsidRPr="00F536C8">
        <w:rPr>
          <w:rFonts w:ascii="Arial" w:hAnsi="Arial" w:cs="Arial"/>
          <w:b/>
          <w:bCs/>
          <w:sz w:val="21"/>
          <w:szCs w:val="21"/>
          <w:lang w:val="cs-CZ"/>
        </w:rPr>
        <w:t>obchodní partneři</w:t>
      </w:r>
      <w:r w:rsidRPr="00F536C8">
        <w:rPr>
          <w:rFonts w:ascii="Arial" w:hAnsi="Arial" w:cs="Arial"/>
          <w:sz w:val="21"/>
          <w:szCs w:val="21"/>
          <w:lang w:val="cs-CZ"/>
        </w:rPr>
        <w:t>“)</w:t>
      </w:r>
      <w:r w:rsidR="00E1558D" w:rsidRPr="00F536C8">
        <w:rPr>
          <w:rFonts w:ascii="Arial" w:hAnsi="Arial" w:cs="Arial"/>
          <w:sz w:val="21"/>
          <w:szCs w:val="21"/>
          <w:lang w:val="cs-CZ"/>
        </w:rPr>
        <w:t xml:space="preserve">, a identifikační údaje (zejména jméno a příjmení) a kontaktní údaje (zejména e-mailová adresa a tel. spojení) účastníků </w:t>
      </w:r>
      <w:proofErr w:type="spellStart"/>
      <w:r w:rsidR="00E1558D" w:rsidRPr="00F536C8">
        <w:rPr>
          <w:rFonts w:ascii="Arial" w:hAnsi="Arial" w:cs="Arial"/>
          <w:sz w:val="21"/>
          <w:szCs w:val="21"/>
          <w:lang w:val="cs-CZ"/>
        </w:rPr>
        <w:t>mimoškolkových</w:t>
      </w:r>
      <w:proofErr w:type="spellEnd"/>
      <w:r w:rsidR="00E1558D" w:rsidRPr="00F536C8">
        <w:rPr>
          <w:rFonts w:ascii="Arial" w:hAnsi="Arial" w:cs="Arial"/>
          <w:sz w:val="21"/>
          <w:szCs w:val="21"/>
          <w:lang w:val="cs-CZ"/>
        </w:rPr>
        <w:t xml:space="preserve"> </w:t>
      </w:r>
      <w:r w:rsidR="009D497C">
        <w:rPr>
          <w:rFonts w:ascii="Arial" w:hAnsi="Arial" w:cs="Arial"/>
          <w:sz w:val="21"/>
          <w:szCs w:val="21"/>
          <w:lang w:val="cs-CZ"/>
        </w:rPr>
        <w:t xml:space="preserve">a mimoškolních </w:t>
      </w:r>
      <w:r w:rsidR="00E1558D" w:rsidRPr="00F536C8">
        <w:rPr>
          <w:rFonts w:ascii="Arial" w:hAnsi="Arial" w:cs="Arial"/>
          <w:sz w:val="21"/>
          <w:szCs w:val="21"/>
          <w:lang w:val="cs-CZ"/>
        </w:rPr>
        <w:t>akcí (wellness víkend)</w:t>
      </w:r>
      <w:r w:rsidRPr="00F536C8">
        <w:rPr>
          <w:rFonts w:ascii="Arial" w:hAnsi="Arial" w:cs="Arial"/>
          <w:sz w:val="21"/>
          <w:szCs w:val="21"/>
          <w:lang w:val="cs-CZ"/>
        </w:rPr>
        <w:t xml:space="preserve">. </w:t>
      </w:r>
    </w:p>
    <w:p w14:paraId="233DD762" w14:textId="77777777" w:rsidR="00B006E4" w:rsidRPr="00F536C8" w:rsidRDefault="00B006E4" w:rsidP="008A1C87">
      <w:pPr>
        <w:rPr>
          <w:rFonts w:ascii="Arial" w:hAnsi="Arial" w:cs="Arial"/>
          <w:sz w:val="21"/>
          <w:szCs w:val="21"/>
          <w:lang w:val="cs-CZ"/>
        </w:rPr>
      </w:pPr>
    </w:p>
    <w:p w14:paraId="0134899A" w14:textId="51A9BB6D" w:rsidR="00456C8B" w:rsidRPr="00F536C8" w:rsidRDefault="008159A7" w:rsidP="00456C8B">
      <w:pPr>
        <w:pStyle w:val="Nadpis1"/>
        <w:rPr>
          <w:rFonts w:ascii="Arial" w:hAnsi="Arial"/>
          <w:b/>
          <w:color w:val="0070C0"/>
          <w:sz w:val="21"/>
          <w:lang w:val="cs-CZ"/>
        </w:rPr>
      </w:pPr>
      <w:bookmarkStart w:id="7" w:name="_Toc508727528"/>
      <w:bookmarkStart w:id="8" w:name="_Toc509323391"/>
      <w:bookmarkStart w:id="9" w:name="_Toc509861940"/>
      <w:bookmarkStart w:id="10" w:name="_Toc511656238"/>
      <w:bookmarkStart w:id="11" w:name="_Toc513236128"/>
      <w:bookmarkStart w:id="12" w:name="_Hlk508722332"/>
      <w:r>
        <w:rPr>
          <w:rFonts w:ascii="Arial" w:hAnsi="Arial"/>
          <w:b/>
          <w:color w:val="0070C0"/>
          <w:sz w:val="21"/>
          <w:lang w:val="cs-CZ" w:bidi="cs-CZ"/>
        </w:rPr>
        <w:t>K</w:t>
      </w:r>
      <w:r w:rsidR="00456C8B" w:rsidRPr="00F536C8">
        <w:rPr>
          <w:rFonts w:ascii="Arial" w:hAnsi="Arial"/>
          <w:b/>
          <w:color w:val="0070C0"/>
          <w:sz w:val="21"/>
          <w:lang w:val="cs-CZ" w:bidi="cs-CZ"/>
        </w:rPr>
        <w:t>do je správcem Vašich osobních</w:t>
      </w:r>
      <w:r w:rsidR="00456C8B" w:rsidRPr="00F536C8">
        <w:rPr>
          <w:rFonts w:ascii="Arial" w:hAnsi="Arial"/>
          <w:b/>
          <w:color w:val="0070C0"/>
          <w:sz w:val="21"/>
          <w:lang w:val="cs-CZ"/>
        </w:rPr>
        <w:t xml:space="preserve"> údajů</w:t>
      </w:r>
      <w:r w:rsidR="00456C8B" w:rsidRPr="00F536C8">
        <w:rPr>
          <w:rFonts w:ascii="Arial" w:hAnsi="Arial"/>
          <w:b/>
          <w:color w:val="0070C0"/>
          <w:sz w:val="21"/>
          <w:lang w:val="cs-CZ" w:bidi="cs-CZ"/>
        </w:rPr>
        <w:t>?</w:t>
      </w:r>
      <w:bookmarkEnd w:id="7"/>
      <w:bookmarkEnd w:id="8"/>
      <w:bookmarkEnd w:id="9"/>
      <w:bookmarkEnd w:id="10"/>
      <w:bookmarkEnd w:id="11"/>
    </w:p>
    <w:p w14:paraId="40DF47AA" w14:textId="77777777" w:rsidR="006478F5" w:rsidRPr="00F536C8" w:rsidRDefault="006478F5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39D17517" w14:textId="31B6F45F" w:rsidR="00D54482" w:rsidRPr="00F536C8" w:rsidRDefault="00D54482" w:rsidP="00D54482">
      <w:pPr>
        <w:shd w:val="clear" w:color="auto" w:fill="FFFFFF"/>
        <w:textAlignment w:val="baseline"/>
        <w:rPr>
          <w:rFonts w:ascii="Arial" w:hAnsi="Arial" w:cs="Arial"/>
          <w:sz w:val="21"/>
          <w:szCs w:val="21"/>
          <w:lang w:val="cs-CZ" w:bidi="cs-CZ"/>
        </w:rPr>
      </w:pPr>
      <w:bookmarkStart w:id="13" w:name="_Hlk512604272"/>
      <w:bookmarkStart w:id="14" w:name="_Toc509323392"/>
      <w:bookmarkStart w:id="15" w:name="_Toc509861941"/>
      <w:bookmarkStart w:id="16" w:name="_Toc511656239"/>
      <w:bookmarkStart w:id="17" w:name="_Hlk508720734"/>
      <w:bookmarkEnd w:id="12"/>
      <w:r w:rsidRPr="00F536C8">
        <w:rPr>
          <w:rFonts w:ascii="Arial" w:hAnsi="Arial" w:cs="Arial"/>
          <w:sz w:val="21"/>
          <w:szCs w:val="21"/>
          <w:lang w:val="cs-CZ" w:bidi="cs-CZ"/>
        </w:rPr>
        <w:t xml:space="preserve">Správcem údajů je </w:t>
      </w:r>
      <w:bookmarkStart w:id="18" w:name="_Hlk516756448"/>
      <w:r w:rsidR="00CD5C86" w:rsidRPr="00F536C8">
        <w:rPr>
          <w:rFonts w:ascii="Arial" w:hAnsi="Arial" w:cs="Arial"/>
          <w:sz w:val="21"/>
          <w:szCs w:val="21"/>
          <w:lang w:val="cs-CZ" w:bidi="cs-CZ"/>
        </w:rPr>
        <w:t xml:space="preserve">Adventure </w:t>
      </w:r>
      <w:proofErr w:type="gramStart"/>
      <w:r w:rsidR="00CD5C86" w:rsidRPr="00F536C8">
        <w:rPr>
          <w:rFonts w:ascii="Arial" w:hAnsi="Arial" w:cs="Arial"/>
          <w:sz w:val="21"/>
          <w:szCs w:val="21"/>
          <w:lang w:val="cs-CZ" w:bidi="cs-CZ"/>
        </w:rPr>
        <w:t>School - mateřská</w:t>
      </w:r>
      <w:proofErr w:type="gramEnd"/>
      <w:r w:rsidR="00CD5C86" w:rsidRPr="00F536C8">
        <w:rPr>
          <w:rFonts w:ascii="Arial" w:hAnsi="Arial" w:cs="Arial"/>
          <w:sz w:val="21"/>
          <w:szCs w:val="21"/>
          <w:lang w:val="cs-CZ" w:bidi="cs-CZ"/>
        </w:rPr>
        <w:t xml:space="preserve"> škola </w:t>
      </w:r>
      <w:r w:rsidR="00B53C94">
        <w:rPr>
          <w:rFonts w:ascii="Arial" w:hAnsi="Arial" w:cs="Arial"/>
          <w:sz w:val="21"/>
          <w:szCs w:val="21"/>
          <w:lang w:val="cs-CZ" w:bidi="cs-CZ"/>
        </w:rPr>
        <w:t xml:space="preserve">a základní škola </w:t>
      </w:r>
      <w:r w:rsidR="00CD5C86" w:rsidRPr="00F536C8">
        <w:rPr>
          <w:rFonts w:ascii="Arial" w:hAnsi="Arial" w:cs="Arial"/>
          <w:sz w:val="21"/>
          <w:szCs w:val="21"/>
          <w:lang w:val="cs-CZ" w:bidi="cs-CZ"/>
        </w:rPr>
        <w:t>s.r.o.</w:t>
      </w:r>
      <w:r w:rsidR="00CD5C86" w:rsidRPr="00F536C8">
        <w:rPr>
          <w:rFonts w:ascii="Arial" w:hAnsi="Arial" w:cs="Arial"/>
          <w:sz w:val="21"/>
          <w:szCs w:val="21"/>
          <w:lang w:val="cs-CZ"/>
        </w:rPr>
        <w:t xml:space="preserve">, se sídlem Hlavní 813, </w:t>
      </w:r>
      <w:proofErr w:type="spellStart"/>
      <w:r w:rsidR="00CD5C86" w:rsidRPr="00F536C8">
        <w:rPr>
          <w:rFonts w:ascii="Arial" w:hAnsi="Arial" w:cs="Arial"/>
          <w:sz w:val="21"/>
          <w:szCs w:val="21"/>
          <w:lang w:val="cs-CZ"/>
        </w:rPr>
        <w:t>Hlubočinka</w:t>
      </w:r>
      <w:proofErr w:type="spellEnd"/>
      <w:r w:rsidR="00CD5C86" w:rsidRPr="00F536C8">
        <w:rPr>
          <w:rFonts w:ascii="Arial" w:hAnsi="Arial" w:cs="Arial"/>
          <w:sz w:val="21"/>
          <w:szCs w:val="21"/>
          <w:lang w:val="cs-CZ"/>
        </w:rPr>
        <w:t>, 251 68 Sulice, IČO: 242 43 027</w:t>
      </w:r>
      <w:bookmarkEnd w:id="18"/>
    </w:p>
    <w:bookmarkEnd w:id="13"/>
    <w:p w14:paraId="3385B90A" w14:textId="77777777" w:rsidR="00D54482" w:rsidRPr="00F536C8" w:rsidRDefault="00D54482" w:rsidP="00D54482">
      <w:pPr>
        <w:rPr>
          <w:rFonts w:ascii="Arial" w:hAnsi="Arial" w:cs="Arial"/>
          <w:sz w:val="21"/>
          <w:szCs w:val="21"/>
          <w:lang w:val="cs-CZ" w:bidi="cs-CZ"/>
        </w:rPr>
      </w:pPr>
    </w:p>
    <w:p w14:paraId="0D95E812" w14:textId="2DDF9591" w:rsidR="008C3980" w:rsidRPr="00F536C8" w:rsidRDefault="00C928F1" w:rsidP="00130744">
      <w:pPr>
        <w:rPr>
          <w:rFonts w:ascii="Arial" w:hAnsi="Arial" w:cs="Arial"/>
          <w:sz w:val="21"/>
          <w:szCs w:val="21"/>
          <w:lang w:val="cs-CZ" w:bidi="cs-CZ"/>
        </w:rPr>
      </w:pPr>
      <w:bookmarkStart w:id="19" w:name="_Hlk513221347"/>
      <w:ins w:id="20" w:author="Tomas Polak" w:date="2019-08-22T09:12:00Z">
        <w:r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</w:ins>
      <w:del w:id="21" w:author="Tomas Polak" w:date="2019-08-22T09:12:00Z">
        <w:r w:rsidR="00CE5A54" w:rsidRPr="00F536C8" w:rsidDel="00C928F1">
          <w:rPr>
            <w:rFonts w:ascii="Arial" w:hAnsi="Arial" w:cs="Arial"/>
            <w:sz w:val="21"/>
            <w:szCs w:val="21"/>
            <w:lang w:val="cs-CZ" w:bidi="cs-CZ"/>
          </w:rPr>
          <w:delText>Školka</w:delText>
        </w:r>
        <w:r w:rsidR="00130744" w:rsidRPr="00F536C8" w:rsidDel="00C928F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  <w:r w:rsidR="00A16C33" w:rsidDel="00C928F1">
          <w:rPr>
            <w:rFonts w:ascii="Arial" w:hAnsi="Arial" w:cs="Arial"/>
            <w:sz w:val="21"/>
            <w:szCs w:val="21"/>
            <w:lang w:val="cs-CZ"/>
          </w:rPr>
          <w:delText>a škola</w:delText>
        </w:r>
      </w:del>
      <w:r w:rsidR="00A16C33" w:rsidRPr="00F536C8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130744" w:rsidRPr="00F536C8">
        <w:rPr>
          <w:rFonts w:ascii="Arial" w:hAnsi="Arial" w:cs="Arial"/>
          <w:sz w:val="21"/>
          <w:szCs w:val="21"/>
          <w:lang w:val="cs-CZ" w:bidi="cs-CZ"/>
        </w:rPr>
        <w:t xml:space="preserve">určuje, jakým způsobem a za jakým účelem se Vaše osobní údaje budou zpracovávat. </w:t>
      </w:r>
    </w:p>
    <w:p w14:paraId="2A59C362" w14:textId="77777777" w:rsidR="008C3980" w:rsidRPr="00F536C8" w:rsidRDefault="008C3980" w:rsidP="00130744">
      <w:pPr>
        <w:rPr>
          <w:rFonts w:ascii="Arial" w:hAnsi="Arial" w:cs="Arial"/>
          <w:sz w:val="21"/>
          <w:szCs w:val="21"/>
          <w:lang w:val="cs-CZ" w:bidi="cs-CZ"/>
        </w:rPr>
      </w:pPr>
    </w:p>
    <w:p w14:paraId="56C8F73E" w14:textId="2FECE142" w:rsidR="00130744" w:rsidRPr="00F536C8" w:rsidRDefault="00130744" w:rsidP="00130744">
      <w:pPr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 w:bidi="cs-CZ"/>
        </w:rPr>
        <w:t xml:space="preserve">Kontaktní údaje </w:t>
      </w:r>
      <w:ins w:id="22" w:author="Tomas Polak" w:date="2019-08-22T09:12:00Z">
        <w:r w:rsidR="00C928F1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</w:ins>
      <w:del w:id="23" w:author="Tomas Polak" w:date="2019-08-22T09:12:00Z">
        <w:r w:rsidR="00CE5A54" w:rsidRPr="00F536C8" w:rsidDel="00C928F1">
          <w:rPr>
            <w:rFonts w:ascii="Arial" w:hAnsi="Arial" w:cs="Arial"/>
            <w:sz w:val="21"/>
            <w:szCs w:val="21"/>
            <w:lang w:val="cs-CZ" w:bidi="cs-CZ"/>
          </w:rPr>
          <w:delText>Školky</w:delText>
        </w:r>
        <w:r w:rsidRPr="00F536C8" w:rsidDel="00C928F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  <w:r w:rsidR="009D497C" w:rsidDel="00C928F1">
          <w:rPr>
            <w:rFonts w:ascii="Arial" w:hAnsi="Arial" w:cs="Arial"/>
            <w:sz w:val="21"/>
            <w:szCs w:val="21"/>
            <w:lang w:val="cs-CZ"/>
          </w:rPr>
          <w:delText>a školy</w:delText>
        </w:r>
      </w:del>
      <w:r w:rsidR="009D497C">
        <w:rPr>
          <w:rFonts w:ascii="Arial" w:hAnsi="Arial" w:cs="Arial"/>
          <w:sz w:val="21"/>
          <w:szCs w:val="21"/>
          <w:lang w:val="cs-CZ"/>
        </w:rPr>
        <w:t xml:space="preserve"> </w:t>
      </w:r>
      <w:r w:rsidRPr="00F536C8">
        <w:rPr>
          <w:rFonts w:ascii="Arial" w:hAnsi="Arial" w:cs="Arial"/>
          <w:sz w:val="21"/>
          <w:szCs w:val="21"/>
          <w:lang w:val="cs-CZ" w:bidi="cs-CZ"/>
        </w:rPr>
        <w:t>naleznete v kapitole „</w:t>
      </w:r>
      <w:r w:rsidRPr="00F536C8">
        <w:rPr>
          <w:rFonts w:ascii="Arial" w:hAnsi="Arial" w:cs="Arial"/>
          <w:b/>
          <w:sz w:val="21"/>
          <w:szCs w:val="21"/>
          <w:lang w:val="cs-CZ" w:bidi="cs-CZ"/>
        </w:rPr>
        <w:t>Dotazy a kontakty</w:t>
      </w:r>
      <w:r w:rsidRPr="00F536C8">
        <w:rPr>
          <w:rFonts w:ascii="Arial" w:hAnsi="Arial" w:cs="Arial"/>
          <w:sz w:val="21"/>
          <w:szCs w:val="21"/>
          <w:lang w:val="cs-CZ" w:bidi="cs-CZ"/>
        </w:rPr>
        <w:t>“ níže.</w:t>
      </w:r>
    </w:p>
    <w:bookmarkEnd w:id="19"/>
    <w:p w14:paraId="44B14E8B" w14:textId="77777777" w:rsidR="00D54482" w:rsidRPr="00F536C8" w:rsidRDefault="00D54482" w:rsidP="00D54482">
      <w:pPr>
        <w:rPr>
          <w:rFonts w:ascii="Arial" w:hAnsi="Arial" w:cs="Arial"/>
          <w:sz w:val="21"/>
          <w:szCs w:val="21"/>
          <w:lang w:val="cs-CZ"/>
        </w:rPr>
      </w:pPr>
    </w:p>
    <w:p w14:paraId="661F953B" w14:textId="77777777" w:rsidR="00130744" w:rsidRPr="00F536C8" w:rsidRDefault="00130744" w:rsidP="00130744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24" w:name="_Toc513236129"/>
      <w:bookmarkEnd w:id="14"/>
      <w:bookmarkEnd w:id="15"/>
      <w:bookmarkEnd w:id="16"/>
      <w:bookmarkEnd w:id="17"/>
      <w:r w:rsidRPr="00F536C8">
        <w:rPr>
          <w:rFonts w:ascii="Arial" w:hAnsi="Arial"/>
          <w:b/>
          <w:color w:val="0070C0"/>
          <w:sz w:val="21"/>
          <w:lang w:val="cs-CZ" w:bidi="cs-CZ"/>
        </w:rPr>
        <w:t>Jaké Vaše osobní údaje a za jakým účelem zpracováváme?</w:t>
      </w:r>
      <w:bookmarkEnd w:id="24"/>
      <w:r w:rsidRPr="00F536C8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28AB9FBE" w14:textId="0B2577BB" w:rsidR="00FC7C36" w:rsidRPr="00F536C8" w:rsidRDefault="00FC7C36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1D119DD7" w14:textId="749C06D0" w:rsidR="00FB5272" w:rsidRPr="00F536C8" w:rsidRDefault="00FB5272" w:rsidP="00FB5272">
      <w:pPr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 xml:space="preserve">V níže uvedené tabulce je uvedeno, jaké osobní údaje, z jakého důvodu a za jakým účelem </w:t>
      </w:r>
      <w:ins w:id="25" w:author="Tomas Polak" w:date="2019-08-22T09:13:00Z">
        <w:r w:rsidR="00C928F1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</w:ins>
      <w:del w:id="26" w:author="Tomas Polak" w:date="2019-08-22T09:13:00Z">
        <w:r w:rsidR="00CE5A54" w:rsidRPr="00F536C8" w:rsidDel="00C928F1">
          <w:rPr>
            <w:rFonts w:ascii="Arial" w:hAnsi="Arial" w:cs="Arial"/>
            <w:sz w:val="21"/>
            <w:szCs w:val="21"/>
            <w:lang w:val="cs-CZ"/>
          </w:rPr>
          <w:delText>Školka</w:delText>
        </w:r>
        <w:r w:rsidR="00A16C33" w:rsidDel="00C928F1">
          <w:rPr>
            <w:rFonts w:ascii="Arial" w:hAnsi="Arial" w:cs="Arial"/>
            <w:sz w:val="21"/>
            <w:szCs w:val="21"/>
            <w:lang w:val="cs-CZ"/>
          </w:rPr>
          <w:delText xml:space="preserve"> a škola</w:delText>
        </w:r>
      </w:del>
      <w:r w:rsidRPr="00F536C8">
        <w:rPr>
          <w:rFonts w:ascii="Arial" w:hAnsi="Arial" w:cs="Arial"/>
          <w:sz w:val="21"/>
          <w:szCs w:val="21"/>
          <w:lang w:val="cs-CZ"/>
        </w:rPr>
        <w:t xml:space="preserve"> zpracovává.</w:t>
      </w:r>
    </w:p>
    <w:p w14:paraId="057363EE" w14:textId="77777777" w:rsidR="00CA1A7A" w:rsidRPr="00F536C8" w:rsidRDefault="00CA1A7A" w:rsidP="00FB5272">
      <w:pPr>
        <w:rPr>
          <w:rFonts w:ascii="Arial" w:hAnsi="Arial" w:cs="Arial"/>
          <w:sz w:val="21"/>
          <w:szCs w:val="21"/>
          <w:lang w:val="cs-CZ"/>
        </w:rPr>
      </w:pPr>
    </w:p>
    <w:p w14:paraId="36E8FA33" w14:textId="77777777" w:rsidR="000839DD" w:rsidRPr="00F536C8" w:rsidRDefault="000839DD">
      <w:pPr>
        <w:spacing w:after="160" w:line="259" w:lineRule="auto"/>
        <w:jc w:val="left"/>
        <w:rPr>
          <w:rFonts w:ascii="Arial" w:hAnsi="Arial" w:cs="Arial"/>
          <w:b/>
          <w:bCs/>
          <w:sz w:val="21"/>
          <w:szCs w:val="21"/>
          <w:lang w:val="cs-CZ"/>
        </w:rPr>
      </w:pPr>
      <w:r w:rsidRPr="00F536C8">
        <w:rPr>
          <w:rFonts w:ascii="Arial" w:hAnsi="Arial" w:cs="Arial"/>
          <w:b/>
          <w:bCs/>
          <w:sz w:val="21"/>
          <w:szCs w:val="21"/>
          <w:lang w:val="cs-CZ"/>
        </w:rPr>
        <w:br w:type="page"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890"/>
        <w:gridCol w:w="3414"/>
        <w:gridCol w:w="2763"/>
      </w:tblGrid>
      <w:tr w:rsidR="00CA7238" w:rsidRPr="00F536C8" w14:paraId="7A6F5C46" w14:textId="77777777" w:rsidTr="00256197">
        <w:tc>
          <w:tcPr>
            <w:tcW w:w="2890" w:type="dxa"/>
            <w:shd w:val="clear" w:color="auto" w:fill="00B0F0"/>
          </w:tcPr>
          <w:p w14:paraId="645A8BAD" w14:textId="77777777" w:rsidR="00CA7238" w:rsidRPr="00F536C8" w:rsidRDefault="00CA7238" w:rsidP="00F45D6B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  <w:bookmarkStart w:id="27" w:name="_Toc509323393"/>
            <w:bookmarkStart w:id="28" w:name="_Toc513140754"/>
            <w:bookmarkStart w:id="29" w:name="_Toc513236130"/>
            <w:r w:rsidRPr="00F536C8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lastRenderedPageBreak/>
              <w:t>Osobní údaje</w:t>
            </w:r>
          </w:p>
        </w:tc>
        <w:tc>
          <w:tcPr>
            <w:tcW w:w="3414" w:type="dxa"/>
            <w:shd w:val="clear" w:color="auto" w:fill="00B0F0"/>
          </w:tcPr>
          <w:p w14:paraId="00AD4ED5" w14:textId="77777777" w:rsidR="00CA7238" w:rsidRPr="00F536C8" w:rsidRDefault="00CA7238" w:rsidP="00F45D6B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F536C8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Účel zpracovávání</w:t>
            </w:r>
          </w:p>
        </w:tc>
        <w:tc>
          <w:tcPr>
            <w:tcW w:w="2763" w:type="dxa"/>
            <w:shd w:val="clear" w:color="auto" w:fill="00B0F0"/>
          </w:tcPr>
          <w:p w14:paraId="13B5F2D6" w14:textId="77777777" w:rsidR="00CA7238" w:rsidRPr="00F536C8" w:rsidRDefault="00CA7238" w:rsidP="00F45D6B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F536C8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Právní základ zpracování</w:t>
            </w:r>
          </w:p>
          <w:p w14:paraId="4631AAB9" w14:textId="77777777" w:rsidR="00CA7238" w:rsidRPr="00F536C8" w:rsidRDefault="00CA7238" w:rsidP="00F45D6B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</w:p>
        </w:tc>
      </w:tr>
      <w:tr w:rsidR="00CA7238" w:rsidRPr="00F536C8" w14:paraId="162763DF" w14:textId="77777777" w:rsidTr="00256197">
        <w:tc>
          <w:tcPr>
            <w:tcW w:w="2890" w:type="dxa"/>
          </w:tcPr>
          <w:p w14:paraId="36FE741F" w14:textId="3FAB48AA" w:rsidR="00CA7238" w:rsidRDefault="00CA7238" w:rsidP="00CA7238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Identifikační údaje a kontaktní údaje </w:t>
            </w:r>
            <w:r w:rsidRPr="00F536C8">
              <w:rPr>
                <w:rFonts w:ascii="Arial" w:hAnsi="Arial" w:cs="Arial"/>
                <w:sz w:val="21"/>
                <w:szCs w:val="21"/>
                <w:lang w:val="cs-CZ"/>
              </w:rPr>
              <w:t xml:space="preserve">(zejména Vaše </w:t>
            </w:r>
            <w:ins w:id="30" w:author="Tomas Polak" w:date="2019-08-22T09:25:00Z">
              <w:r w:rsidR="004722C4" w:rsidRPr="004722C4">
                <w:rPr>
                  <w:rFonts w:ascii="Arial" w:hAnsi="Arial" w:cs="Arial"/>
                  <w:sz w:val="21"/>
                  <w:szCs w:val="21"/>
                  <w:lang w:val="cs-CZ"/>
                </w:rPr>
                <w:t>jméno a příjmení, kontaktní adresa, datum narození, telefonní číslo, e-mailové spojení, datová schránka</w:t>
              </w:r>
            </w:ins>
            <w:r w:rsidRPr="00F536C8">
              <w:rPr>
                <w:rFonts w:ascii="Arial" w:hAnsi="Arial" w:cs="Arial"/>
                <w:sz w:val="21"/>
                <w:szCs w:val="21"/>
                <w:lang w:val="cs-CZ"/>
              </w:rPr>
              <w:t>).</w:t>
            </w:r>
          </w:p>
          <w:p w14:paraId="1D33E284" w14:textId="280E9F43" w:rsidR="00FE2F1A" w:rsidRPr="00F536C8" w:rsidRDefault="000C7535" w:rsidP="00CA7238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ins w:id="31" w:author="Tomas Polak" w:date="2019-08-22T09:32:00Z">
              <w:r w:rsidRPr="00EB5749">
                <w:rPr>
                  <w:rFonts w:ascii="Arial" w:hAnsi="Arial" w:cs="Arial"/>
                  <w:sz w:val="21"/>
                  <w:szCs w:val="21"/>
                  <w:u w:val="single"/>
                  <w:lang w:val="cs-CZ"/>
                </w:rPr>
                <w:t xml:space="preserve">Údaje pro výkon </w:t>
              </w:r>
              <w:r w:rsidR="009918B2" w:rsidRPr="00EB5749">
                <w:rPr>
                  <w:rFonts w:ascii="Arial" w:hAnsi="Arial" w:cs="Arial"/>
                  <w:sz w:val="21"/>
                  <w:szCs w:val="21"/>
                  <w:u w:val="single"/>
                  <w:lang w:val="cs-CZ"/>
                </w:rPr>
                <w:t>smlouvy</w:t>
              </w:r>
              <w:r w:rsidR="009918B2">
                <w:rPr>
                  <w:rFonts w:ascii="Arial" w:hAnsi="Arial" w:cs="Arial"/>
                  <w:sz w:val="21"/>
                  <w:szCs w:val="21"/>
                  <w:lang w:val="cs-CZ"/>
                </w:rPr>
                <w:t xml:space="preserve"> (zejména </w:t>
              </w:r>
            </w:ins>
            <w:ins w:id="32" w:author="Tomas Polak" w:date="2019-08-22T09:33:00Z">
              <w:r w:rsidR="009918B2">
                <w:rPr>
                  <w:rFonts w:ascii="Arial" w:hAnsi="Arial" w:cs="Arial"/>
                  <w:sz w:val="21"/>
                  <w:szCs w:val="21"/>
                  <w:lang w:val="cs-CZ"/>
                </w:rPr>
                <w:t>informace o úpravě</w:t>
              </w:r>
              <w:r w:rsidR="009918B2" w:rsidRPr="009918B2">
                <w:rPr>
                  <w:rFonts w:ascii="Arial" w:hAnsi="Arial" w:cs="Arial"/>
                  <w:sz w:val="21"/>
                  <w:szCs w:val="21"/>
                  <w:lang w:val="cs-CZ"/>
                </w:rPr>
                <w:t xml:space="preserve"> vztahu zástupců k</w:t>
              </w:r>
            </w:ins>
            <w:ins w:id="33" w:author="Tomas Polak" w:date="2019-08-22T09:34:00Z">
              <w:r w:rsidR="00FE382B">
                <w:rPr>
                  <w:rFonts w:ascii="Arial" w:hAnsi="Arial" w:cs="Arial"/>
                  <w:sz w:val="21"/>
                  <w:szCs w:val="21"/>
                  <w:lang w:val="cs-CZ"/>
                </w:rPr>
                <w:t> </w:t>
              </w:r>
            </w:ins>
            <w:ins w:id="34" w:author="Tomas Polak" w:date="2019-08-22T09:33:00Z">
              <w:r w:rsidR="009918B2" w:rsidRPr="009918B2">
                <w:rPr>
                  <w:rFonts w:ascii="Arial" w:hAnsi="Arial" w:cs="Arial"/>
                  <w:sz w:val="21"/>
                  <w:szCs w:val="21"/>
                  <w:lang w:val="cs-CZ"/>
                </w:rPr>
                <w:t>dítěti</w:t>
              </w:r>
            </w:ins>
            <w:ins w:id="35" w:author="Tomas Polak" w:date="2019-08-22T09:34:00Z">
              <w:r w:rsidR="00FE382B">
                <w:rPr>
                  <w:rFonts w:ascii="Arial" w:hAnsi="Arial" w:cs="Arial"/>
                  <w:sz w:val="21"/>
                  <w:szCs w:val="21"/>
                  <w:lang w:val="cs-CZ"/>
                </w:rPr>
                <w:t>, parametry styku s</w:t>
              </w:r>
            </w:ins>
            <w:r w:rsidR="00FE325B">
              <w:rPr>
                <w:rFonts w:ascii="Arial" w:hAnsi="Arial" w:cs="Arial"/>
                <w:sz w:val="21"/>
                <w:szCs w:val="21"/>
                <w:lang w:val="cs-CZ"/>
              </w:rPr>
              <w:t> </w:t>
            </w:r>
            <w:ins w:id="36" w:author="Tomas Polak" w:date="2019-08-22T09:34:00Z">
              <w:r w:rsidR="00436AF3">
                <w:rPr>
                  <w:rFonts w:ascii="Arial" w:hAnsi="Arial" w:cs="Arial"/>
                  <w:sz w:val="21"/>
                  <w:szCs w:val="21"/>
                  <w:lang w:val="cs-CZ"/>
                </w:rPr>
                <w:t>žák</w:t>
              </w:r>
              <w:r w:rsidR="00FE382B">
                <w:rPr>
                  <w:rFonts w:ascii="Arial" w:hAnsi="Arial" w:cs="Arial"/>
                  <w:sz w:val="21"/>
                  <w:szCs w:val="21"/>
                  <w:lang w:val="cs-CZ"/>
                </w:rPr>
                <w:t>em</w:t>
              </w:r>
            </w:ins>
            <w:r w:rsidR="00FE325B">
              <w:rPr>
                <w:rFonts w:ascii="Arial" w:hAnsi="Arial" w:cs="Arial"/>
                <w:sz w:val="21"/>
                <w:szCs w:val="21"/>
                <w:lang w:val="cs-CZ"/>
              </w:rPr>
              <w:t>,</w:t>
            </w:r>
            <w:ins w:id="37" w:author="Tomas Polak" w:date="2019-08-23T15:48:00Z">
              <w:r w:rsidR="008F1620">
                <w:rPr>
                  <w:rFonts w:ascii="Arial" w:hAnsi="Arial" w:cs="Arial"/>
                  <w:sz w:val="21"/>
                  <w:szCs w:val="21"/>
                  <w:lang w:val="cs-CZ"/>
                </w:rPr>
                <w:t xml:space="preserve"> jazyk pro komunikaci</w:t>
              </w:r>
            </w:ins>
            <w:ins w:id="38" w:author="Tomas Polak" w:date="2019-08-22T09:33:00Z">
              <w:r w:rsidR="009918B2">
                <w:rPr>
                  <w:rFonts w:ascii="Arial" w:hAnsi="Arial" w:cs="Arial"/>
                  <w:sz w:val="21"/>
                  <w:szCs w:val="21"/>
                  <w:lang w:val="cs-CZ"/>
                </w:rPr>
                <w:t>)</w:t>
              </w:r>
            </w:ins>
          </w:p>
        </w:tc>
        <w:tc>
          <w:tcPr>
            <w:tcW w:w="3414" w:type="dxa"/>
          </w:tcPr>
          <w:p w14:paraId="776AE7A2" w14:textId="77777777" w:rsidR="00CA7238" w:rsidRDefault="00FE2F1A" w:rsidP="00295917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ins w:id="39" w:author="Tomas Polak" w:date="2019-08-23T15:44:00Z"/>
                <w:rFonts w:ascii="Arial" w:hAnsi="Arial" w:cs="Arial"/>
                <w:sz w:val="21"/>
                <w:szCs w:val="21"/>
                <w:lang w:val="cs-CZ" w:bidi="cs-CZ"/>
              </w:rPr>
            </w:pPr>
            <w:ins w:id="40" w:author="Tomas Polak" w:date="2019-08-22T09:26:00Z">
              <w:r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z</w:t>
              </w:r>
              <w:r w:rsidRPr="00FE2F1A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pracování osobních údajů v souvislosti s předškolním a školním vzděláváním dětí</w:t>
              </w:r>
              <w:r>
                <w:rPr>
                  <w:rFonts w:ascii="Arial" w:hAnsi="Arial" w:cs="Arial"/>
                  <w:sz w:val="21"/>
                  <w:szCs w:val="21"/>
                  <w:lang w:val="cs-CZ" w:bidi="cs-CZ"/>
                </w:rPr>
                <w:t xml:space="preserve"> a žáků</w:t>
              </w:r>
              <w:r w:rsidRPr="00FE2F1A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 xml:space="preserve"> a </w:t>
              </w:r>
            </w:ins>
            <w:proofErr w:type="spellStart"/>
            <w:ins w:id="41" w:author="Tomas Polak" w:date="2019-08-22T09:27:00Z">
              <w:r w:rsidR="00FB0B2A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mimoškolkovými</w:t>
              </w:r>
              <w:proofErr w:type="spellEnd"/>
              <w:r w:rsidR="00FB0B2A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/</w:t>
              </w:r>
            </w:ins>
            <w:ins w:id="42" w:author="Tomas Polak" w:date="2019-08-22T09:26:00Z">
              <w:r w:rsidRPr="00FE2F1A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mimoškolními aktivitami</w:t>
              </w:r>
            </w:ins>
            <w:r w:rsidR="00CA7238"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  <w:p w14:paraId="6A85A9CF" w14:textId="40847C7D" w:rsidR="00256197" w:rsidRPr="00F536C8" w:rsidRDefault="005F2C6D" w:rsidP="00295917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ins w:id="43" w:author="Tomas Polak" w:date="2019-08-23T15:53:00Z">
              <w:r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zajištění komunikace se zákonnými zástupci</w:t>
              </w:r>
            </w:ins>
          </w:p>
        </w:tc>
        <w:tc>
          <w:tcPr>
            <w:tcW w:w="2763" w:type="dxa"/>
          </w:tcPr>
          <w:p w14:paraId="24D04B75" w14:textId="0C511B65" w:rsidR="00CA7238" w:rsidRDefault="00CA7238" w:rsidP="00F45D6B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ins w:id="44" w:author="Tomas Polak" w:date="2019-08-22T09:30:00Z"/>
                <w:rFonts w:ascii="Arial" w:hAnsi="Arial" w:cs="Arial"/>
                <w:sz w:val="21"/>
                <w:szCs w:val="21"/>
                <w:lang w:val="cs-CZ" w:bidi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Uzavření a plnění smlouvy o </w:t>
            </w:r>
            <w:ins w:id="45" w:author="Tomas Polak" w:date="2019-08-22T09:30:00Z">
              <w:r w:rsidR="00867BA2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poskytování služeb</w:t>
              </w:r>
            </w:ins>
            <w:ins w:id="46" w:author="Tomas Polak" w:date="2019-08-22T09:39:00Z">
              <w:r w:rsidR="00657FD0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;</w:t>
              </w:r>
            </w:ins>
            <w:del w:id="47" w:author="Tomas Polak" w:date="2019-08-22T09:39:00Z">
              <w:r w:rsidRPr="00F536C8" w:rsidDel="00657FD0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,</w:delText>
              </w:r>
            </w:del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</w:t>
            </w:r>
          </w:p>
          <w:p w14:paraId="24BC2B60" w14:textId="66EFD64E" w:rsidR="0071466C" w:rsidRPr="00F536C8" w:rsidRDefault="0071466C" w:rsidP="00F45D6B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ins w:id="48" w:author="Tomas Polak" w:date="2019-08-22T09:30:00Z">
              <w:r w:rsidRPr="0071466C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Plnění zákonné povinnosti</w:t>
              </w:r>
              <w:r>
                <w:rPr>
                  <w:rFonts w:ascii="Arial" w:hAnsi="Arial" w:cs="Arial"/>
                  <w:sz w:val="21"/>
                  <w:szCs w:val="21"/>
                  <w:lang w:val="cs-CZ" w:bidi="cs-CZ"/>
                </w:rPr>
                <w:t xml:space="preserve"> </w:t>
              </w:r>
              <w:r w:rsidRPr="0071466C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na základě účetních a daňových předpisů;</w:t>
              </w:r>
            </w:ins>
          </w:p>
          <w:p w14:paraId="65EB9880" w14:textId="7B5C1FE1" w:rsidR="00CA7238" w:rsidRPr="00F536C8" w:rsidRDefault="00CF39B2" w:rsidP="00F45D6B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ins w:id="49" w:author="Tomas Polak" w:date="2019-08-22T09:31:00Z">
              <w:r w:rsidRPr="00CF39B2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Oprávněný zájem: Ochrana právních nároků (archivace údajů pro efektivní obranu v případném sporu)</w:t>
              </w:r>
            </w:ins>
            <w:r w:rsidR="00CA7238"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  <w:p w14:paraId="1A464DE7" w14:textId="77777777" w:rsidR="00CA7238" w:rsidRPr="00F536C8" w:rsidRDefault="00CA7238" w:rsidP="00F45D6B">
            <w:pPr>
              <w:pStyle w:val="Odstavecseseznamem"/>
              <w:ind w:left="316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</w:tr>
      <w:tr w:rsidR="00C86477" w:rsidRPr="00F536C8" w14:paraId="025A4F77" w14:textId="77777777" w:rsidTr="00256197">
        <w:tc>
          <w:tcPr>
            <w:tcW w:w="2890" w:type="dxa"/>
          </w:tcPr>
          <w:p w14:paraId="1B751195" w14:textId="77777777" w:rsidR="00C86477" w:rsidRPr="00F536C8" w:rsidRDefault="00C86477" w:rsidP="00C86477">
            <w:pPr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Kontaktní údaje subjektu údajů</w:t>
            </w:r>
          </w:p>
          <w:p w14:paraId="753031FB" w14:textId="77777777" w:rsidR="00C86477" w:rsidRPr="00F536C8" w:rsidRDefault="00C86477" w:rsidP="00C86477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Jméno a příjmení</w:t>
            </w:r>
          </w:p>
          <w:p w14:paraId="064F4758" w14:textId="77777777" w:rsidR="00C86477" w:rsidRPr="00F536C8" w:rsidRDefault="00C86477" w:rsidP="00C86477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Adresa</w:t>
            </w:r>
          </w:p>
          <w:p w14:paraId="2E186C00" w14:textId="6B285B9B" w:rsidR="00C86477" w:rsidRPr="00F536C8" w:rsidRDefault="00C86477" w:rsidP="00C86477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Kontakt</w:t>
            </w:r>
          </w:p>
        </w:tc>
        <w:tc>
          <w:tcPr>
            <w:tcW w:w="3414" w:type="dxa"/>
          </w:tcPr>
          <w:p w14:paraId="79F40C65" w14:textId="758C4366" w:rsidR="00C86477" w:rsidRPr="00F536C8" w:rsidRDefault="00C86477" w:rsidP="00C86477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lang w:val="cs-CZ"/>
              </w:rPr>
              <w:t xml:space="preserve">Zajištění práv subjektů údajů. </w:t>
            </w:r>
          </w:p>
        </w:tc>
        <w:tc>
          <w:tcPr>
            <w:tcW w:w="2763" w:type="dxa"/>
          </w:tcPr>
          <w:p w14:paraId="21029638" w14:textId="58A4D709" w:rsidR="00C86477" w:rsidRPr="00F536C8" w:rsidRDefault="00C86477" w:rsidP="00C86477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Plnění zákonné povinnosti</w:t>
            </w:r>
            <w:ins w:id="50" w:author="Tomas Polak" w:date="2019-08-22T09:39:00Z">
              <w:r w:rsidR="00657FD0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>;</w:t>
              </w:r>
            </w:ins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</w:t>
            </w:r>
          </w:p>
          <w:p w14:paraId="228C7B13" w14:textId="6F29B40D" w:rsidR="00C86477" w:rsidRPr="00F536C8" w:rsidRDefault="00C86477" w:rsidP="00C86477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oprávněný zájem</w:t>
            </w:r>
            <w:del w:id="51" w:author="Tomas Polak" w:date="2019-08-22T09:38:00Z">
              <w:r w:rsidRPr="00F536C8" w:rsidDel="001D55A0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 </w:delText>
              </w:r>
            </w:del>
            <w:ins w:id="52" w:author="Tomas Polak" w:date="2019-08-22T09:38:00Z">
              <w:r w:rsidR="001D55A0">
                <w:rPr>
                  <w:rFonts w:ascii="Arial" w:hAnsi="Arial" w:cs="Arial"/>
                  <w:sz w:val="21"/>
                  <w:szCs w:val="21"/>
                  <w:lang w:val="cs-CZ" w:bidi="cs-CZ"/>
                </w:rPr>
                <w:t xml:space="preserve"> </w:t>
              </w:r>
            </w:ins>
            <w:r w:rsidRPr="00F536C8">
              <w:rPr>
                <w:rFonts w:ascii="Arial" w:hAnsi="Arial" w:cs="Arial"/>
                <w:sz w:val="21"/>
                <w:szCs w:val="21"/>
                <w:lang w:val="cs-CZ" w:bidi="cs-CZ"/>
              </w:rPr>
              <w:t>- ochrana vlastních nároků a efektivní obrana v případném sporu.</w:t>
            </w:r>
          </w:p>
        </w:tc>
      </w:tr>
    </w:tbl>
    <w:p w14:paraId="5ADFADE1" w14:textId="77777777" w:rsidR="008E0813" w:rsidRPr="00F536C8" w:rsidRDefault="008E0813" w:rsidP="008E0813">
      <w:pPr>
        <w:rPr>
          <w:rFonts w:ascii="Arial" w:hAnsi="Arial" w:cs="Arial"/>
          <w:sz w:val="21"/>
          <w:szCs w:val="21"/>
          <w:lang w:val="cs-CZ" w:bidi="cs-CZ"/>
        </w:rPr>
      </w:pPr>
    </w:p>
    <w:p w14:paraId="34787484" w14:textId="1994785A" w:rsidR="00CA7238" w:rsidRPr="00F536C8" w:rsidRDefault="008E0813" w:rsidP="008E0813">
      <w:pPr>
        <w:rPr>
          <w:rFonts w:ascii="Arial" w:hAnsi="Arial" w:cs="Arial"/>
          <w:sz w:val="21"/>
          <w:szCs w:val="21"/>
          <w:lang w:val="cs-CZ" w:bidi="cs-CZ"/>
        </w:rPr>
      </w:pPr>
      <w:r w:rsidRPr="00F536C8">
        <w:rPr>
          <w:rFonts w:ascii="Arial" w:hAnsi="Arial" w:cs="Arial"/>
          <w:sz w:val="21"/>
          <w:szCs w:val="21"/>
          <w:lang w:val="cs-CZ" w:bidi="cs-CZ"/>
        </w:rPr>
        <w:t>Při návštěvě našich webových stránek zpracováváme Vaše osobní údaje prostřednictvím souborů cookies. Účelem tohoto zpracování je vytváření analýz návštěvnosti a získávání dalších informací o využívání našich webových stránek.</w:t>
      </w:r>
    </w:p>
    <w:p w14:paraId="38ADB23B" w14:textId="12E9F569" w:rsidR="00130744" w:rsidRPr="00F536C8" w:rsidRDefault="00130744" w:rsidP="00130744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r w:rsidRPr="00F536C8">
        <w:rPr>
          <w:rFonts w:ascii="Arial" w:hAnsi="Arial"/>
          <w:b/>
          <w:color w:val="0070C0"/>
          <w:sz w:val="21"/>
          <w:lang w:val="cs-CZ" w:bidi="cs-CZ"/>
        </w:rPr>
        <w:t>Z jakých zdrojů získáváme Vaše osobní údaje?</w:t>
      </w:r>
      <w:bookmarkEnd w:id="27"/>
      <w:bookmarkEnd w:id="28"/>
      <w:bookmarkEnd w:id="29"/>
      <w:r w:rsidRPr="00F536C8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5128C7AE" w14:textId="77777777" w:rsidR="00336D84" w:rsidRPr="00F536C8" w:rsidRDefault="00336D84" w:rsidP="008A1C87">
      <w:pPr>
        <w:rPr>
          <w:rFonts w:ascii="Arial" w:hAnsi="Arial" w:cs="Arial"/>
          <w:sz w:val="21"/>
          <w:szCs w:val="21"/>
          <w:lang w:val="cs-CZ"/>
        </w:rPr>
      </w:pPr>
    </w:p>
    <w:p w14:paraId="75D76EED" w14:textId="25B103FF" w:rsidR="00130744" w:rsidRPr="00F536C8" w:rsidRDefault="00C928F1" w:rsidP="00130744">
      <w:pPr>
        <w:rPr>
          <w:rFonts w:ascii="Arial" w:hAnsi="Arial" w:cs="Arial"/>
          <w:sz w:val="21"/>
          <w:szCs w:val="21"/>
          <w:lang w:val="cs-CZ" w:bidi="cs-CZ"/>
        </w:rPr>
      </w:pPr>
      <w:ins w:id="53" w:author="Tomas Polak" w:date="2019-08-22T09:13:00Z">
        <w:r>
          <w:rPr>
            <w:rFonts w:ascii="Arial" w:hAnsi="Arial" w:cs="Arial"/>
            <w:sz w:val="21"/>
            <w:szCs w:val="21"/>
            <w:lang w:val="cs-CZ" w:bidi="cs-CZ"/>
          </w:rPr>
          <w:t xml:space="preserve">Adventure School </w:t>
        </w:r>
      </w:ins>
      <w:del w:id="54" w:author="Tomas Polak" w:date="2019-08-22T09:13:00Z">
        <w:r w:rsidR="00CE5A54" w:rsidRPr="00F536C8" w:rsidDel="00C928F1">
          <w:rPr>
            <w:rFonts w:ascii="Arial" w:hAnsi="Arial" w:cs="Arial"/>
            <w:sz w:val="21"/>
            <w:szCs w:val="21"/>
            <w:lang w:val="cs-CZ" w:bidi="cs-CZ"/>
          </w:rPr>
          <w:delText>Školka</w:delText>
        </w:r>
        <w:r w:rsidR="00130744" w:rsidRPr="00F536C8" w:rsidDel="00C928F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  <w:r w:rsidR="00A16C33" w:rsidDel="00C928F1">
          <w:rPr>
            <w:rFonts w:ascii="Arial" w:hAnsi="Arial" w:cs="Arial"/>
            <w:sz w:val="21"/>
            <w:szCs w:val="21"/>
            <w:lang w:val="cs-CZ"/>
          </w:rPr>
          <w:delText>a škola</w:delText>
        </w:r>
        <w:r w:rsidR="00A16C33" w:rsidRPr="00F536C8" w:rsidDel="00C928F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</w:del>
      <w:r w:rsidR="00130744" w:rsidRPr="00F536C8">
        <w:rPr>
          <w:rFonts w:ascii="Arial" w:hAnsi="Arial" w:cs="Arial"/>
          <w:sz w:val="21"/>
          <w:szCs w:val="21"/>
          <w:lang w:val="cs-CZ" w:bidi="cs-CZ"/>
        </w:rPr>
        <w:t xml:space="preserve">získává osobní údaje, které následně zpracovává, přímo </w:t>
      </w:r>
      <w:del w:id="55" w:author="Tomas Polak" w:date="2019-08-22T09:49:00Z">
        <w:r w:rsidR="00130744" w:rsidRPr="00F536C8" w:rsidDel="006147B0">
          <w:rPr>
            <w:rFonts w:ascii="Arial" w:hAnsi="Arial" w:cs="Arial"/>
            <w:sz w:val="21"/>
            <w:szCs w:val="21"/>
            <w:lang w:val="cs-CZ" w:bidi="cs-CZ"/>
          </w:rPr>
          <w:delText>od obchodních partnerů</w:delText>
        </w:r>
        <w:r w:rsidR="00473AEE" w:rsidRPr="00F536C8" w:rsidDel="006147B0">
          <w:rPr>
            <w:rFonts w:ascii="Arial" w:hAnsi="Arial" w:cs="Arial"/>
            <w:sz w:val="21"/>
            <w:szCs w:val="21"/>
            <w:lang w:val="cs-CZ" w:bidi="cs-CZ"/>
          </w:rPr>
          <w:delText xml:space="preserve"> nebo </w:delText>
        </w:r>
        <w:r w:rsidR="004A0B1C" w:rsidRPr="00F536C8" w:rsidDel="006147B0">
          <w:rPr>
            <w:rFonts w:ascii="Arial" w:hAnsi="Arial" w:cs="Arial"/>
            <w:sz w:val="21"/>
            <w:szCs w:val="21"/>
            <w:lang w:val="cs-CZ" w:bidi="cs-CZ"/>
          </w:rPr>
          <w:delText xml:space="preserve">přímo </w:delText>
        </w:r>
      </w:del>
      <w:r w:rsidR="004A0B1C" w:rsidRPr="00F536C8">
        <w:rPr>
          <w:rFonts w:ascii="Arial" w:hAnsi="Arial" w:cs="Arial"/>
          <w:sz w:val="21"/>
          <w:szCs w:val="21"/>
          <w:lang w:val="cs-CZ" w:bidi="cs-CZ"/>
        </w:rPr>
        <w:t>Vás</w:t>
      </w:r>
      <w:del w:id="56" w:author="Tomas Polak" w:date="2019-08-22T09:49:00Z">
        <w:r w:rsidR="004A0B1C" w:rsidRPr="00F536C8" w:rsidDel="00551B6C">
          <w:rPr>
            <w:rFonts w:ascii="Arial" w:hAnsi="Arial" w:cs="Arial"/>
            <w:sz w:val="21"/>
            <w:szCs w:val="21"/>
            <w:lang w:val="cs-CZ" w:bidi="cs-CZ"/>
          </w:rPr>
          <w:delText xml:space="preserve"> jakožto </w:delText>
        </w:r>
        <w:r w:rsidR="00473AEE" w:rsidRPr="00F536C8" w:rsidDel="00551B6C">
          <w:rPr>
            <w:rFonts w:ascii="Arial" w:hAnsi="Arial" w:cs="Arial"/>
            <w:sz w:val="21"/>
            <w:szCs w:val="21"/>
            <w:lang w:val="cs-CZ" w:bidi="cs-CZ"/>
          </w:rPr>
          <w:delText xml:space="preserve">účastníků mimoškolkové </w:delText>
        </w:r>
        <w:r w:rsidR="00DD55A5" w:rsidDel="00551B6C">
          <w:rPr>
            <w:rFonts w:ascii="Arial" w:hAnsi="Arial" w:cs="Arial"/>
            <w:sz w:val="21"/>
            <w:szCs w:val="21"/>
            <w:lang w:val="cs-CZ"/>
          </w:rPr>
          <w:delText xml:space="preserve">a mimoškolní </w:delText>
        </w:r>
        <w:r w:rsidR="00473AEE" w:rsidRPr="00F536C8" w:rsidDel="00551B6C">
          <w:rPr>
            <w:rFonts w:ascii="Arial" w:hAnsi="Arial" w:cs="Arial"/>
            <w:sz w:val="21"/>
            <w:szCs w:val="21"/>
            <w:lang w:val="cs-CZ" w:bidi="cs-CZ"/>
          </w:rPr>
          <w:delText>akce</w:delText>
        </w:r>
      </w:del>
      <w:r w:rsidR="00130744" w:rsidRPr="00F536C8">
        <w:rPr>
          <w:rFonts w:ascii="Arial" w:hAnsi="Arial" w:cs="Arial"/>
          <w:sz w:val="21"/>
          <w:szCs w:val="21"/>
          <w:lang w:val="cs-CZ" w:bidi="cs-CZ"/>
        </w:rPr>
        <w:t xml:space="preserve">, příp. z veřejně dostupných zdrojů (např. OR nebo ARES).  </w:t>
      </w:r>
    </w:p>
    <w:p w14:paraId="2EEEAC5C" w14:textId="77777777" w:rsidR="00326E8F" w:rsidRPr="00F536C8" w:rsidRDefault="00326E8F" w:rsidP="00326E8F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57" w:name="_Toc512366836"/>
      <w:bookmarkStart w:id="58" w:name="_Toc513236131"/>
      <w:r w:rsidRPr="00F536C8">
        <w:rPr>
          <w:rFonts w:ascii="Arial" w:hAnsi="Arial"/>
          <w:b/>
          <w:color w:val="0070C0"/>
          <w:sz w:val="21"/>
          <w:lang w:val="cs-CZ" w:bidi="cs-CZ"/>
        </w:rPr>
        <w:t>Sdílíme Vaše osobní údaje s dalšími osobami?</w:t>
      </w:r>
      <w:bookmarkEnd w:id="57"/>
      <w:bookmarkEnd w:id="58"/>
    </w:p>
    <w:p w14:paraId="155704F7" w14:textId="77777777" w:rsidR="00326E8F" w:rsidRPr="00F536C8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14:paraId="46662C68" w14:textId="77777777" w:rsidR="00326E8F" w:rsidRPr="00F536C8" w:rsidRDefault="00326E8F" w:rsidP="00326E8F">
      <w:pPr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</w:pPr>
      <w:r w:rsidRPr="00F536C8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a) Externí poskytovatelé služeb</w:t>
      </w:r>
    </w:p>
    <w:p w14:paraId="58C25FDB" w14:textId="77777777" w:rsidR="00326E8F" w:rsidRPr="00F536C8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14:paraId="33E438BD" w14:textId="68A8E51A" w:rsidR="00326E8F" w:rsidRPr="00F536C8" w:rsidRDefault="00C67214" w:rsidP="00326E8F">
      <w:pPr>
        <w:rPr>
          <w:rFonts w:ascii="Arial" w:hAnsi="Arial" w:cs="Arial"/>
          <w:sz w:val="21"/>
          <w:szCs w:val="21"/>
          <w:lang w:val="cs-CZ"/>
        </w:rPr>
      </w:pPr>
      <w:ins w:id="59" w:author="Tomas Polak" w:date="2019-08-22T09:13:00Z">
        <w:r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</w:ins>
      <w:del w:id="60" w:author="Tomas Polak" w:date="2019-08-22T09:13:00Z">
        <w:r w:rsidR="00CE5A54" w:rsidRPr="00F536C8" w:rsidDel="00C67214">
          <w:rPr>
            <w:rFonts w:ascii="Arial" w:hAnsi="Arial" w:cs="Arial"/>
            <w:sz w:val="21"/>
            <w:szCs w:val="21"/>
            <w:lang w:val="cs-CZ"/>
          </w:rPr>
          <w:delText>Školka</w:delText>
        </w:r>
        <w:r w:rsidR="00326E8F" w:rsidRPr="00F536C8" w:rsidDel="00C67214">
          <w:rPr>
            <w:rFonts w:ascii="Arial" w:hAnsi="Arial" w:cs="Arial"/>
            <w:sz w:val="21"/>
            <w:szCs w:val="21"/>
            <w:lang w:val="cs-CZ"/>
          </w:rPr>
          <w:delText xml:space="preserve"> </w:delText>
        </w:r>
        <w:r w:rsidR="00A16C33" w:rsidDel="00C67214">
          <w:rPr>
            <w:rFonts w:ascii="Arial" w:hAnsi="Arial" w:cs="Arial"/>
            <w:sz w:val="21"/>
            <w:szCs w:val="21"/>
            <w:lang w:val="cs-CZ"/>
          </w:rPr>
          <w:delText>a škola</w:delText>
        </w:r>
      </w:del>
      <w:r w:rsidR="00A16C33" w:rsidRPr="00F536C8">
        <w:rPr>
          <w:rFonts w:ascii="Arial" w:hAnsi="Arial" w:cs="Arial"/>
          <w:sz w:val="21"/>
          <w:szCs w:val="21"/>
          <w:lang w:val="cs-CZ"/>
        </w:rPr>
        <w:t xml:space="preserve"> </w:t>
      </w:r>
      <w:r w:rsidR="00326E8F" w:rsidRPr="00F536C8">
        <w:rPr>
          <w:rFonts w:ascii="Arial" w:hAnsi="Arial" w:cs="Arial"/>
          <w:sz w:val="21"/>
          <w:szCs w:val="21"/>
          <w:lang w:val="cs-CZ"/>
        </w:rPr>
        <w:t>využívá externí poskytovatele služeb, kteří</w:t>
      </w:r>
      <w:r w:rsidR="00F52191" w:rsidRPr="00F536C8">
        <w:rPr>
          <w:rFonts w:ascii="Arial" w:hAnsi="Arial" w:cs="Arial"/>
          <w:sz w:val="21"/>
          <w:szCs w:val="21"/>
          <w:lang w:val="cs-CZ"/>
        </w:rPr>
        <w:t xml:space="preserve"> pro </w:t>
      </w:r>
      <w:r w:rsidR="00130744" w:rsidRPr="00F536C8">
        <w:rPr>
          <w:rFonts w:ascii="Arial" w:hAnsi="Arial" w:cs="Arial"/>
          <w:sz w:val="21"/>
          <w:szCs w:val="21"/>
          <w:lang w:val="cs-CZ"/>
        </w:rPr>
        <w:t>ni</w:t>
      </w:r>
      <w:r w:rsidR="00326E8F" w:rsidRPr="00F536C8">
        <w:rPr>
          <w:rFonts w:ascii="Arial" w:hAnsi="Arial" w:cs="Arial"/>
          <w:sz w:val="21"/>
          <w:szCs w:val="21"/>
          <w:lang w:val="cs-CZ"/>
        </w:rPr>
        <w:t xml:space="preserve"> zajišťují zejména účetnictví, </w:t>
      </w:r>
      <w:r w:rsidR="009F71EE" w:rsidRPr="00F536C8">
        <w:rPr>
          <w:rFonts w:ascii="Arial" w:hAnsi="Arial" w:cs="Arial"/>
          <w:sz w:val="21"/>
          <w:szCs w:val="21"/>
          <w:lang w:val="cs-CZ"/>
        </w:rPr>
        <w:t>služby PO/BOZP</w:t>
      </w:r>
      <w:r w:rsidR="001456A6" w:rsidRPr="00F536C8">
        <w:rPr>
          <w:rFonts w:ascii="Arial" w:hAnsi="Arial" w:cs="Arial"/>
          <w:sz w:val="21"/>
          <w:szCs w:val="21"/>
          <w:lang w:val="cs-CZ"/>
        </w:rPr>
        <w:t>, elektronické pošty</w:t>
      </w:r>
      <w:r w:rsidR="0056600A" w:rsidRPr="00F536C8">
        <w:rPr>
          <w:rFonts w:ascii="Arial" w:hAnsi="Arial" w:cs="Arial"/>
          <w:sz w:val="21"/>
          <w:szCs w:val="21"/>
          <w:lang w:val="cs-CZ"/>
        </w:rPr>
        <w:t xml:space="preserve">, </w:t>
      </w:r>
      <w:r w:rsidR="001548B4" w:rsidRPr="00F536C8">
        <w:rPr>
          <w:rFonts w:ascii="Arial" w:hAnsi="Arial" w:cs="Arial"/>
          <w:sz w:val="21"/>
          <w:szCs w:val="21"/>
          <w:lang w:val="cs-CZ"/>
        </w:rPr>
        <w:t>ubytovací služby</w:t>
      </w:r>
      <w:r w:rsidR="00895C6E" w:rsidRPr="00F536C8">
        <w:rPr>
          <w:rFonts w:ascii="Arial" w:hAnsi="Arial" w:cs="Arial"/>
          <w:sz w:val="21"/>
          <w:szCs w:val="21"/>
          <w:lang w:val="cs-CZ"/>
        </w:rPr>
        <w:t xml:space="preserve"> nebo </w:t>
      </w:r>
      <w:proofErr w:type="spellStart"/>
      <w:r w:rsidR="00895C6E" w:rsidRPr="00F536C8">
        <w:rPr>
          <w:rFonts w:ascii="Arial" w:hAnsi="Arial" w:cs="Arial"/>
          <w:sz w:val="21"/>
          <w:szCs w:val="21"/>
          <w:lang w:val="cs-CZ"/>
        </w:rPr>
        <w:t>mimoškolkové</w:t>
      </w:r>
      <w:proofErr w:type="spellEnd"/>
      <w:r w:rsidR="0056600A" w:rsidRPr="00F536C8">
        <w:rPr>
          <w:rFonts w:ascii="Arial" w:hAnsi="Arial" w:cs="Arial"/>
          <w:sz w:val="21"/>
          <w:szCs w:val="21"/>
          <w:lang w:val="cs-CZ"/>
        </w:rPr>
        <w:t xml:space="preserve"> aktivity dětí</w:t>
      </w:r>
      <w:r w:rsidR="00E560AF">
        <w:rPr>
          <w:rFonts w:ascii="Arial" w:hAnsi="Arial" w:cs="Arial"/>
          <w:sz w:val="21"/>
          <w:szCs w:val="21"/>
          <w:lang w:val="cs-CZ"/>
        </w:rPr>
        <w:t xml:space="preserve"> a</w:t>
      </w:r>
      <w:r w:rsidR="00525943">
        <w:rPr>
          <w:rFonts w:ascii="Arial" w:hAnsi="Arial" w:cs="Arial"/>
          <w:sz w:val="21"/>
          <w:szCs w:val="21"/>
          <w:lang w:val="cs-CZ"/>
        </w:rPr>
        <w:t xml:space="preserve"> </w:t>
      </w:r>
      <w:r w:rsidR="004C4A76">
        <w:rPr>
          <w:rFonts w:ascii="Arial" w:hAnsi="Arial" w:cs="Arial"/>
          <w:sz w:val="21"/>
          <w:szCs w:val="21"/>
          <w:lang w:val="cs-CZ"/>
        </w:rPr>
        <w:t>mimoškolní</w:t>
      </w:r>
      <w:r w:rsidR="004C4A76" w:rsidRPr="00F536C8">
        <w:rPr>
          <w:rFonts w:ascii="Arial" w:hAnsi="Arial" w:cs="Arial"/>
          <w:sz w:val="21"/>
          <w:szCs w:val="21"/>
          <w:lang w:val="cs-CZ"/>
        </w:rPr>
        <w:t xml:space="preserve"> </w:t>
      </w:r>
      <w:r w:rsidR="004C4A76">
        <w:rPr>
          <w:rFonts w:ascii="Arial" w:hAnsi="Arial" w:cs="Arial"/>
          <w:sz w:val="21"/>
          <w:szCs w:val="21"/>
          <w:lang w:val="cs-CZ"/>
        </w:rPr>
        <w:t xml:space="preserve">aktivity </w:t>
      </w:r>
      <w:r w:rsidR="00E560AF">
        <w:rPr>
          <w:rFonts w:ascii="Arial" w:hAnsi="Arial" w:cs="Arial"/>
          <w:sz w:val="21"/>
          <w:szCs w:val="21"/>
          <w:lang w:val="cs-CZ"/>
        </w:rPr>
        <w:t>žáků</w:t>
      </w:r>
      <w:r w:rsidR="00326E8F" w:rsidRPr="00F536C8">
        <w:rPr>
          <w:rFonts w:ascii="Arial" w:hAnsi="Arial" w:cs="Arial"/>
          <w:sz w:val="21"/>
          <w:szCs w:val="21"/>
          <w:lang w:val="cs-CZ"/>
        </w:rPr>
        <w:t xml:space="preserve">. Pro účely plnění jejich povinností jim musí být </w:t>
      </w:r>
      <w:ins w:id="61" w:author="Tomas Polak" w:date="2019-08-22T09:50:00Z">
        <w:r w:rsidR="00945D5A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  <w:r w:rsidR="00945D5A" w:rsidRPr="00F536C8">
          <w:rPr>
            <w:rFonts w:ascii="Arial" w:hAnsi="Arial" w:cs="Arial"/>
            <w:sz w:val="21"/>
            <w:szCs w:val="21"/>
            <w:lang w:val="cs-CZ"/>
          </w:rPr>
          <w:t xml:space="preserve"> </w:t>
        </w:r>
      </w:ins>
      <w:del w:id="62" w:author="Tomas Polak" w:date="2019-08-22T09:50:00Z">
        <w:r w:rsidR="00130744" w:rsidRPr="00F536C8" w:rsidDel="00945D5A">
          <w:rPr>
            <w:rFonts w:ascii="Arial" w:hAnsi="Arial" w:cs="Arial"/>
            <w:sz w:val="21"/>
            <w:szCs w:val="21"/>
            <w:lang w:val="cs-CZ"/>
          </w:rPr>
          <w:delText>Školou</w:delText>
        </w:r>
        <w:r w:rsidR="00326E8F" w:rsidRPr="00F536C8" w:rsidDel="00945D5A">
          <w:rPr>
            <w:rFonts w:ascii="Arial" w:hAnsi="Arial" w:cs="Arial"/>
            <w:sz w:val="21"/>
            <w:szCs w:val="21"/>
            <w:lang w:val="cs-CZ"/>
          </w:rPr>
          <w:delText xml:space="preserve"> </w:delText>
        </w:r>
      </w:del>
      <w:r w:rsidR="00326E8F" w:rsidRPr="00F536C8">
        <w:rPr>
          <w:rFonts w:ascii="Arial" w:hAnsi="Arial" w:cs="Arial"/>
          <w:sz w:val="21"/>
          <w:szCs w:val="21"/>
          <w:lang w:val="cs-CZ"/>
        </w:rPr>
        <w:t>předány nebo pro nás zpracovávají určité oso</w:t>
      </w:r>
      <w:r w:rsidR="0056600A" w:rsidRPr="00F536C8">
        <w:rPr>
          <w:rFonts w:ascii="Arial" w:hAnsi="Arial" w:cs="Arial"/>
          <w:sz w:val="21"/>
          <w:szCs w:val="21"/>
          <w:lang w:val="cs-CZ"/>
        </w:rPr>
        <w:t>bní údaje obchodních partnerů.</w:t>
      </w:r>
      <w:r w:rsidR="00326E8F" w:rsidRPr="00F536C8">
        <w:rPr>
          <w:rFonts w:ascii="Arial" w:hAnsi="Arial" w:cs="Arial"/>
          <w:sz w:val="21"/>
          <w:szCs w:val="21"/>
          <w:lang w:val="cs-CZ"/>
        </w:rPr>
        <w:t xml:space="preserve"> </w:t>
      </w:r>
    </w:p>
    <w:p w14:paraId="55617EE1" w14:textId="77777777" w:rsidR="00326E8F" w:rsidRPr="00F536C8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184D5DE0" w14:textId="09094F00" w:rsidR="00326E8F" w:rsidRPr="00F536C8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 xml:space="preserve">Externí poskytovatelé služeb jsou </w:t>
      </w:r>
      <w:ins w:id="63" w:author="Tomas Polak" w:date="2019-08-22T09:50:00Z">
        <w:r w:rsidR="00E10AFD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  <w:r w:rsidR="00E10AFD" w:rsidRPr="00F536C8">
          <w:rPr>
            <w:rFonts w:ascii="Arial" w:hAnsi="Arial" w:cs="Arial"/>
            <w:sz w:val="21"/>
            <w:szCs w:val="21"/>
            <w:lang w:val="cs-CZ"/>
          </w:rPr>
          <w:t xml:space="preserve"> </w:t>
        </w:r>
      </w:ins>
      <w:del w:id="64" w:author="Tomas Polak" w:date="2019-08-22T09:50:00Z">
        <w:r w:rsidR="00F404E2" w:rsidRPr="00F536C8" w:rsidDel="00E10AFD">
          <w:rPr>
            <w:rFonts w:ascii="Arial" w:hAnsi="Arial" w:cs="Arial"/>
            <w:sz w:val="21"/>
            <w:szCs w:val="21"/>
            <w:lang w:val="cs-CZ"/>
          </w:rPr>
          <w:delText>Školou</w:delText>
        </w:r>
        <w:r w:rsidRPr="00F536C8" w:rsidDel="00E10AFD">
          <w:rPr>
            <w:rFonts w:ascii="Arial" w:hAnsi="Arial" w:cs="Arial"/>
            <w:sz w:val="21"/>
            <w:szCs w:val="21"/>
            <w:lang w:val="cs-CZ"/>
          </w:rPr>
          <w:delText xml:space="preserve"> </w:delText>
        </w:r>
      </w:del>
      <w:r w:rsidRPr="00F536C8">
        <w:rPr>
          <w:rFonts w:ascii="Arial" w:hAnsi="Arial" w:cs="Arial"/>
          <w:sz w:val="21"/>
          <w:szCs w:val="21"/>
          <w:lang w:val="cs-CZ" w:bidi="cs-CZ"/>
        </w:rPr>
        <w:t xml:space="preserve">prověřeni a poskytují dostatečné záruky s ohledem na důvěrnost a ochranu osobních údajů obchodních partnerů. Se všemi těmito poskytovateli má </w:t>
      </w:r>
      <w:ins w:id="65" w:author="Tomas Polak" w:date="2019-08-22T09:14:00Z">
        <w:r w:rsidR="00C67214">
          <w:rPr>
            <w:rFonts w:ascii="Arial" w:hAnsi="Arial" w:cs="Arial"/>
            <w:sz w:val="21"/>
            <w:szCs w:val="21"/>
            <w:lang w:val="cs-CZ" w:bidi="cs-CZ"/>
          </w:rPr>
          <w:t xml:space="preserve">Adventure School </w:t>
        </w:r>
      </w:ins>
      <w:del w:id="66" w:author="Tomas Polak" w:date="2019-08-22T09:14:00Z">
        <w:r w:rsidR="00CE5A54" w:rsidRPr="00F536C8" w:rsidDel="00C67214">
          <w:rPr>
            <w:rFonts w:ascii="Arial" w:hAnsi="Arial" w:cs="Arial"/>
            <w:sz w:val="21"/>
            <w:szCs w:val="21"/>
            <w:lang w:val="cs-CZ" w:bidi="cs-CZ"/>
          </w:rPr>
          <w:delText>Školka</w:delText>
        </w:r>
        <w:r w:rsidR="00A16C33" w:rsidDel="00C67214">
          <w:rPr>
            <w:rFonts w:ascii="Arial" w:hAnsi="Arial" w:cs="Arial"/>
            <w:sz w:val="21"/>
            <w:szCs w:val="21"/>
            <w:lang w:val="cs-CZ"/>
          </w:rPr>
          <w:delText xml:space="preserve"> a škola</w:delText>
        </w:r>
        <w:r w:rsidRPr="00F536C8" w:rsidDel="00C67214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</w:del>
      <w:r w:rsidRPr="00F536C8">
        <w:rPr>
          <w:rFonts w:ascii="Arial" w:hAnsi="Arial" w:cs="Arial"/>
          <w:sz w:val="21"/>
          <w:szCs w:val="21"/>
          <w:lang w:val="cs-CZ" w:bidi="cs-CZ"/>
        </w:rPr>
        <w:t xml:space="preserve">uzavřené </w:t>
      </w:r>
      <w:r w:rsidRPr="00F536C8">
        <w:rPr>
          <w:rFonts w:ascii="Arial" w:hAnsi="Arial" w:cs="Arial"/>
          <w:sz w:val="21"/>
          <w:szCs w:val="21"/>
          <w:lang w:val="cs-CZ"/>
        </w:rPr>
        <w:t>písemné smlouvy o zpracování osobních údajů</w:t>
      </w:r>
      <w:r w:rsidRPr="00F536C8">
        <w:rPr>
          <w:rFonts w:ascii="Arial" w:hAnsi="Arial" w:cs="Arial"/>
          <w:sz w:val="21"/>
          <w:szCs w:val="21"/>
          <w:lang w:val="cs-CZ" w:bidi="cs-CZ"/>
        </w:rPr>
        <w:t xml:space="preserve">, v nichž se poskytovatelé zavázali k ochraně osobních údajů a dodržování standardů </w:t>
      </w:r>
      <w:ins w:id="67" w:author="Tomas Polak" w:date="2019-08-22T09:14:00Z">
        <w:r w:rsidR="00A31BD5">
          <w:rPr>
            <w:rFonts w:ascii="Arial" w:hAnsi="Arial" w:cs="Arial"/>
            <w:sz w:val="21"/>
            <w:szCs w:val="21"/>
            <w:lang w:val="cs-CZ" w:bidi="cs-CZ"/>
          </w:rPr>
          <w:t xml:space="preserve">Adventure School </w:t>
        </w:r>
      </w:ins>
      <w:del w:id="68" w:author="Tomas Polak" w:date="2019-08-22T09:14:00Z">
        <w:r w:rsidR="00CE5A54" w:rsidRPr="00F536C8" w:rsidDel="00A31BD5">
          <w:rPr>
            <w:rFonts w:ascii="Arial" w:hAnsi="Arial" w:cs="Arial"/>
            <w:sz w:val="21"/>
            <w:szCs w:val="21"/>
            <w:lang w:val="cs-CZ" w:bidi="cs-CZ"/>
          </w:rPr>
          <w:delText>Školky</w:delText>
        </w:r>
        <w:r w:rsidRPr="00F536C8" w:rsidDel="00A31BD5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  <w:r w:rsidR="00871E53" w:rsidDel="00A31BD5">
          <w:rPr>
            <w:rFonts w:ascii="Arial" w:hAnsi="Arial" w:cs="Arial"/>
            <w:sz w:val="21"/>
            <w:szCs w:val="21"/>
            <w:lang w:val="cs-CZ" w:bidi="cs-CZ"/>
          </w:rPr>
          <w:delText xml:space="preserve">a školy </w:delText>
        </w:r>
      </w:del>
      <w:r w:rsidRPr="00F536C8">
        <w:rPr>
          <w:rFonts w:ascii="Arial" w:hAnsi="Arial" w:cs="Arial"/>
          <w:sz w:val="21"/>
          <w:szCs w:val="21"/>
          <w:lang w:val="cs-CZ" w:bidi="cs-CZ"/>
        </w:rPr>
        <w:t>pro zabezpečení osobních údajů.</w:t>
      </w:r>
    </w:p>
    <w:p w14:paraId="6B170F92" w14:textId="77777777" w:rsidR="00326E8F" w:rsidRPr="00F536C8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27D68A00" w14:textId="37AA8DFB" w:rsidR="00326E8F" w:rsidRPr="00F536C8" w:rsidRDefault="00F404E2" w:rsidP="00326E8F">
      <w:pPr>
        <w:rPr>
          <w:rFonts w:ascii="Arial" w:hAnsi="Arial" w:cs="Arial"/>
          <w:bCs/>
          <w:i/>
          <w:sz w:val="21"/>
          <w:szCs w:val="21"/>
          <w:u w:val="single"/>
          <w:lang w:val="cs-CZ"/>
        </w:rPr>
      </w:pPr>
      <w:r w:rsidRPr="00F536C8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b</w:t>
      </w:r>
      <w:r w:rsidR="00326E8F" w:rsidRPr="00F536C8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 xml:space="preserve">) </w:t>
      </w:r>
      <w:r w:rsidR="00326E8F" w:rsidRPr="00F536C8">
        <w:rPr>
          <w:rFonts w:ascii="Arial" w:hAnsi="Arial" w:cs="Arial"/>
          <w:bCs/>
          <w:i/>
          <w:sz w:val="21"/>
          <w:szCs w:val="21"/>
          <w:u w:val="single"/>
          <w:lang w:val="cs-CZ"/>
        </w:rPr>
        <w:t>Sdělování osobních údajů třetím osobám</w:t>
      </w:r>
    </w:p>
    <w:p w14:paraId="6C78EA4E" w14:textId="77777777" w:rsidR="00326E8F" w:rsidRPr="00F536C8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</w:p>
    <w:p w14:paraId="75C19709" w14:textId="1B363AEC" w:rsidR="00326E8F" w:rsidRPr="00F536C8" w:rsidRDefault="00A31BD5" w:rsidP="00326E8F">
      <w:pPr>
        <w:rPr>
          <w:rFonts w:ascii="Arial" w:hAnsi="Arial" w:cs="Arial"/>
          <w:sz w:val="21"/>
          <w:szCs w:val="21"/>
          <w:lang w:val="cs-CZ"/>
        </w:rPr>
      </w:pPr>
      <w:ins w:id="69" w:author="Tomas Polak" w:date="2019-08-22T09:14:00Z">
        <w:r>
          <w:rPr>
            <w:rFonts w:ascii="Arial" w:hAnsi="Arial" w:cs="Arial"/>
            <w:sz w:val="21"/>
            <w:szCs w:val="21"/>
            <w:lang w:val="cs-CZ" w:bidi="cs-CZ"/>
          </w:rPr>
          <w:t xml:space="preserve">Adventure School </w:t>
        </w:r>
      </w:ins>
      <w:del w:id="70" w:author="Tomas Polak" w:date="2019-08-22T09:14:00Z">
        <w:r w:rsidR="00CE5A54" w:rsidRPr="00F536C8" w:rsidDel="00A31BD5">
          <w:rPr>
            <w:rFonts w:ascii="Arial" w:hAnsi="Arial" w:cs="Arial"/>
            <w:sz w:val="21"/>
            <w:szCs w:val="21"/>
            <w:lang w:val="cs-CZ" w:bidi="cs-CZ"/>
          </w:rPr>
          <w:delText>Školka</w:delText>
        </w:r>
        <w:r w:rsidR="00326E8F" w:rsidRPr="00F536C8" w:rsidDel="00A31BD5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  <w:r w:rsidR="00A16C33" w:rsidDel="00A31BD5">
          <w:rPr>
            <w:rFonts w:ascii="Arial" w:hAnsi="Arial" w:cs="Arial"/>
            <w:sz w:val="21"/>
            <w:szCs w:val="21"/>
            <w:lang w:val="cs-CZ"/>
          </w:rPr>
          <w:delText>a škola</w:delText>
        </w:r>
        <w:r w:rsidR="00A16C33" w:rsidRPr="00F536C8" w:rsidDel="00A31BD5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</w:del>
      <w:r w:rsidR="00326E8F" w:rsidRPr="00F536C8">
        <w:rPr>
          <w:rFonts w:ascii="Arial" w:hAnsi="Arial" w:cs="Arial"/>
          <w:sz w:val="21"/>
          <w:szCs w:val="21"/>
          <w:lang w:val="cs-CZ" w:bidi="cs-CZ"/>
        </w:rPr>
        <w:t xml:space="preserve">je povinna za určitých okolností sdílet osobní údaje obchodních partnerů se třetími osobami mimo výše uvedených poskytovatelů služeb, a to v souladu s právními předpisy o ochraně osobních údajů. </w:t>
      </w:r>
    </w:p>
    <w:p w14:paraId="1ECC3945" w14:textId="77777777" w:rsidR="00326E8F" w:rsidRPr="00F536C8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1BBDCF6E" w14:textId="77777777" w:rsidR="00326E8F" w:rsidRPr="00F536C8" w:rsidRDefault="00326E8F" w:rsidP="00326E8F">
      <w:pPr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 w:bidi="cs-CZ"/>
        </w:rPr>
        <w:t>Mezi takovéto třetí osoby patří zejména:</w:t>
      </w:r>
    </w:p>
    <w:p w14:paraId="263E40D5" w14:textId="167883FE" w:rsidR="00326E8F" w:rsidRPr="00F536C8" w:rsidRDefault="00A938C3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ins w:id="71" w:author="Tomas Polak" w:date="2019-08-23T15:54:00Z">
        <w:r>
          <w:rPr>
            <w:rFonts w:ascii="Arial" w:hAnsi="Arial" w:cs="Arial"/>
            <w:sz w:val="21"/>
            <w:szCs w:val="21"/>
            <w:lang w:val="cs-CZ"/>
          </w:rPr>
          <w:t>o</w:t>
        </w:r>
      </w:ins>
      <w:ins w:id="72" w:author="Tomas Polak" w:date="2019-08-23T15:55:00Z">
        <w:r>
          <w:rPr>
            <w:rFonts w:ascii="Arial" w:hAnsi="Arial" w:cs="Arial"/>
            <w:sz w:val="21"/>
            <w:szCs w:val="21"/>
            <w:lang w:val="cs-CZ"/>
          </w:rPr>
          <w:t xml:space="preserve">rgány státní správy </w:t>
        </w:r>
      </w:ins>
      <w:del w:id="73" w:author="Tomas Polak" w:date="2019-08-23T15:55:00Z">
        <w:r w:rsidR="00326E8F" w:rsidRPr="00F536C8" w:rsidDel="00A938C3">
          <w:rPr>
            <w:rFonts w:ascii="Arial" w:hAnsi="Arial" w:cs="Arial"/>
            <w:sz w:val="21"/>
            <w:szCs w:val="21"/>
            <w:lang w:val="cs-CZ"/>
          </w:rPr>
          <w:delText xml:space="preserve">správní a obdobné orgány </w:delText>
        </w:r>
      </w:del>
      <w:r w:rsidR="00326E8F" w:rsidRPr="00F536C8">
        <w:rPr>
          <w:rFonts w:ascii="Arial" w:hAnsi="Arial" w:cs="Arial"/>
          <w:sz w:val="21"/>
          <w:szCs w:val="21"/>
          <w:lang w:val="cs-CZ"/>
        </w:rPr>
        <w:t>(finanční úřady),</w:t>
      </w:r>
    </w:p>
    <w:p w14:paraId="3D49FC4D" w14:textId="77777777" w:rsidR="00326E8F" w:rsidRPr="00F536C8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>finanční instituce (banky, pojišťovny),</w:t>
      </w:r>
    </w:p>
    <w:p w14:paraId="5A60F667" w14:textId="2488B408" w:rsidR="00326E8F" w:rsidRPr="00F536C8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>policie, státní zastupitelství</w:t>
      </w:r>
      <w:ins w:id="74" w:author="Tomas Polak" w:date="2019-08-22T09:51:00Z">
        <w:r w:rsidR="00E10AFD">
          <w:rPr>
            <w:rFonts w:ascii="Arial" w:hAnsi="Arial" w:cs="Arial"/>
            <w:sz w:val="21"/>
            <w:szCs w:val="21"/>
            <w:lang w:val="cs-CZ"/>
          </w:rPr>
          <w:t>.</w:t>
        </w:r>
      </w:ins>
      <w:del w:id="75" w:author="Tomas Polak" w:date="2019-08-22T09:51:00Z">
        <w:r w:rsidRPr="00F536C8" w:rsidDel="00E10AFD">
          <w:rPr>
            <w:rFonts w:ascii="Arial" w:hAnsi="Arial" w:cs="Arial"/>
            <w:sz w:val="21"/>
            <w:szCs w:val="21"/>
            <w:lang w:val="cs-CZ"/>
          </w:rPr>
          <w:delText>,</w:delText>
        </w:r>
      </w:del>
    </w:p>
    <w:p w14:paraId="723A1489" w14:textId="4FB16621" w:rsidR="009F71EE" w:rsidRPr="00F536C8" w:rsidRDefault="009F71EE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del w:id="76" w:author="Tomas Polak" w:date="2019-08-23T15:54:00Z">
        <w:r w:rsidRPr="00F536C8" w:rsidDel="00A938C3">
          <w:rPr>
            <w:rFonts w:ascii="Arial" w:hAnsi="Arial" w:cs="Arial"/>
            <w:sz w:val="21"/>
            <w:szCs w:val="21"/>
            <w:lang w:val="cs-CZ"/>
          </w:rPr>
          <w:lastRenderedPageBreak/>
          <w:delText>poskytovatel pracovně-lékařských služeb</w:delText>
        </w:r>
        <w:r w:rsidR="00065B61" w:rsidRPr="00F536C8" w:rsidDel="00A938C3">
          <w:rPr>
            <w:rFonts w:ascii="Arial" w:hAnsi="Arial" w:cs="Arial"/>
            <w:sz w:val="21"/>
            <w:szCs w:val="21"/>
            <w:lang w:val="cs-CZ"/>
          </w:rPr>
          <w:delText>,</w:delText>
        </w:r>
      </w:del>
    </w:p>
    <w:p w14:paraId="54D9C4DA" w14:textId="2048A95D" w:rsidR="00326E8F" w:rsidRPr="00F536C8" w:rsidRDefault="00326E8F" w:rsidP="000452C7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E10AFD">
        <w:rPr>
          <w:rFonts w:ascii="Arial" w:hAnsi="Arial" w:cs="Arial"/>
          <w:sz w:val="21"/>
          <w:szCs w:val="21"/>
          <w:lang w:val="cs-CZ"/>
        </w:rPr>
        <w:t>externí poradci.</w:t>
      </w:r>
    </w:p>
    <w:p w14:paraId="6A4F0585" w14:textId="77777777" w:rsidR="00C7286A" w:rsidRPr="00E10AFD" w:rsidRDefault="00C7286A">
      <w:pPr>
        <w:rPr>
          <w:rFonts w:ascii="Arial" w:hAnsi="Arial" w:cs="Arial"/>
          <w:sz w:val="21"/>
          <w:szCs w:val="21"/>
          <w:lang w:val="cs-CZ" w:bidi="cs-CZ"/>
        </w:rPr>
      </w:pPr>
    </w:p>
    <w:p w14:paraId="54E2E929" w14:textId="77777777" w:rsidR="00677FA5" w:rsidRPr="00F536C8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77" w:name="_Toc506918288"/>
      <w:bookmarkStart w:id="78" w:name="_Toc509323395"/>
      <w:bookmarkStart w:id="79" w:name="_Toc513140756"/>
      <w:bookmarkStart w:id="80" w:name="_Toc513236132"/>
      <w:r w:rsidRPr="00F536C8">
        <w:rPr>
          <w:rFonts w:ascii="Arial" w:hAnsi="Arial"/>
          <w:b/>
          <w:color w:val="0070C0"/>
          <w:sz w:val="21"/>
          <w:lang w:val="cs-CZ" w:bidi="cs-CZ"/>
        </w:rPr>
        <w:t>Předáváme osobní údaje do zemí mimo EHP?</w:t>
      </w:r>
      <w:bookmarkEnd w:id="77"/>
      <w:bookmarkEnd w:id="78"/>
      <w:bookmarkEnd w:id="79"/>
      <w:bookmarkEnd w:id="80"/>
    </w:p>
    <w:p w14:paraId="088F39BE" w14:textId="77777777" w:rsidR="00326E8F" w:rsidRPr="00F536C8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</w:p>
    <w:p w14:paraId="3DCA5034" w14:textId="4E7FAC1E" w:rsidR="00677FA5" w:rsidRPr="00F536C8" w:rsidRDefault="00E87A95" w:rsidP="00677FA5">
      <w:pPr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 w:bidi="cs-CZ"/>
        </w:rPr>
        <w:t xml:space="preserve">Vaše osobní údaje </w:t>
      </w:r>
      <w:r w:rsidR="00677FA5" w:rsidRPr="00F536C8">
        <w:rPr>
          <w:rFonts w:ascii="Arial" w:hAnsi="Arial" w:cs="Arial"/>
          <w:sz w:val="21"/>
          <w:szCs w:val="21"/>
          <w:lang w:val="cs-CZ" w:bidi="cs-CZ"/>
        </w:rPr>
        <w:t>předáváme do zemí mimo Evropský hospodářský prostor</w:t>
      </w:r>
      <w:r w:rsidRPr="00F536C8">
        <w:rPr>
          <w:rFonts w:ascii="Arial" w:hAnsi="Arial" w:cs="Arial"/>
          <w:sz w:val="21"/>
          <w:szCs w:val="21"/>
          <w:lang w:val="cs-CZ" w:bidi="cs-CZ"/>
        </w:rPr>
        <w:t xml:space="preserve"> v rámci </w:t>
      </w:r>
      <w:r w:rsidR="006E2428" w:rsidRPr="00F536C8">
        <w:rPr>
          <w:rFonts w:ascii="Arial" w:hAnsi="Arial" w:cs="Arial"/>
          <w:sz w:val="21"/>
          <w:szCs w:val="21"/>
          <w:lang w:val="cs-CZ" w:bidi="cs-CZ"/>
        </w:rPr>
        <w:t xml:space="preserve">užití </w:t>
      </w:r>
      <w:r w:rsidRPr="00F536C8">
        <w:rPr>
          <w:rFonts w:ascii="Arial" w:hAnsi="Arial" w:cs="Arial"/>
          <w:sz w:val="21"/>
          <w:szCs w:val="21"/>
          <w:lang w:val="cs-CZ" w:bidi="cs-CZ"/>
        </w:rPr>
        <w:t>s</w:t>
      </w:r>
      <w:r w:rsidR="006E2428" w:rsidRPr="00F536C8">
        <w:rPr>
          <w:rFonts w:ascii="Arial" w:hAnsi="Arial" w:cs="Arial"/>
          <w:sz w:val="21"/>
          <w:szCs w:val="21"/>
          <w:lang w:val="cs-CZ" w:bidi="cs-CZ"/>
        </w:rPr>
        <w:t>l</w:t>
      </w:r>
      <w:r w:rsidRPr="00F536C8">
        <w:rPr>
          <w:rFonts w:ascii="Arial" w:hAnsi="Arial" w:cs="Arial"/>
          <w:sz w:val="21"/>
          <w:szCs w:val="21"/>
          <w:lang w:val="cs-CZ" w:bidi="cs-CZ"/>
        </w:rPr>
        <w:t>užby Google mail (USA)</w:t>
      </w:r>
      <w:r w:rsidR="00677FA5" w:rsidRPr="00F536C8">
        <w:rPr>
          <w:rFonts w:ascii="Arial" w:hAnsi="Arial" w:cs="Arial"/>
          <w:sz w:val="21"/>
          <w:szCs w:val="21"/>
          <w:lang w:val="cs-CZ" w:bidi="cs-CZ"/>
        </w:rPr>
        <w:t>.</w:t>
      </w:r>
    </w:p>
    <w:p w14:paraId="1C8C4FD2" w14:textId="77777777" w:rsidR="00456C8B" w:rsidRPr="00F536C8" w:rsidRDefault="00456C8B" w:rsidP="00456C8B">
      <w:pPr>
        <w:rPr>
          <w:rFonts w:ascii="Arial" w:hAnsi="Arial" w:cs="Arial"/>
          <w:sz w:val="21"/>
          <w:szCs w:val="21"/>
          <w:highlight w:val="yellow"/>
          <w:lang w:val="cs-CZ"/>
        </w:rPr>
      </w:pPr>
    </w:p>
    <w:p w14:paraId="03ED1FCE" w14:textId="77777777" w:rsidR="00456C8B" w:rsidRPr="00F536C8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81" w:name="_Toc509323396"/>
      <w:bookmarkStart w:id="82" w:name="_Toc509861945"/>
      <w:bookmarkStart w:id="83" w:name="_Toc511656243"/>
      <w:bookmarkStart w:id="84" w:name="_Toc513236133"/>
      <w:bookmarkStart w:id="85" w:name="_Toc506918289"/>
      <w:r w:rsidRPr="00F536C8">
        <w:rPr>
          <w:rFonts w:ascii="Arial" w:hAnsi="Arial"/>
          <w:b/>
          <w:color w:val="0070C0"/>
          <w:sz w:val="21"/>
          <w:lang w:val="cs-CZ" w:bidi="cs-CZ"/>
        </w:rPr>
        <w:t>Jak jsou Vaše osobní údaje zabezpečené?</w:t>
      </w:r>
      <w:bookmarkEnd w:id="81"/>
      <w:bookmarkEnd w:id="82"/>
      <w:bookmarkEnd w:id="83"/>
      <w:bookmarkEnd w:id="84"/>
    </w:p>
    <w:bookmarkEnd w:id="85"/>
    <w:p w14:paraId="5E7B5F2E" w14:textId="77777777" w:rsidR="00BC1398" w:rsidRPr="00F536C8" w:rsidRDefault="00BC1398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3DFF6285" w14:textId="0CD6E774" w:rsidR="00BC1398" w:rsidRPr="00F536C8" w:rsidRDefault="007D6661" w:rsidP="008A1C87">
      <w:pPr>
        <w:rPr>
          <w:rFonts w:ascii="Arial" w:hAnsi="Arial" w:cs="Arial"/>
          <w:sz w:val="21"/>
          <w:szCs w:val="21"/>
          <w:lang w:val="cs-CZ"/>
        </w:rPr>
      </w:pPr>
      <w:ins w:id="86" w:author="Tomas Polak" w:date="2019-08-22T09:14:00Z">
        <w:r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</w:ins>
      <w:del w:id="87" w:author="Tomas Polak" w:date="2019-08-22T09:14:00Z">
        <w:r w:rsidR="00CE5A54" w:rsidRPr="00F536C8" w:rsidDel="007D6661">
          <w:rPr>
            <w:rFonts w:ascii="Arial" w:hAnsi="Arial" w:cs="Arial"/>
            <w:sz w:val="21"/>
            <w:szCs w:val="21"/>
            <w:lang w:val="cs-CZ" w:bidi="cs-CZ"/>
          </w:rPr>
          <w:delText>Školka</w:delText>
        </w:r>
        <w:r w:rsidR="00BC1398" w:rsidRPr="00F536C8" w:rsidDel="007D666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  <w:r w:rsidR="00A16C33" w:rsidDel="007D6661">
          <w:rPr>
            <w:rFonts w:ascii="Arial" w:hAnsi="Arial" w:cs="Arial"/>
            <w:sz w:val="21"/>
            <w:szCs w:val="21"/>
            <w:lang w:val="cs-CZ"/>
          </w:rPr>
          <w:delText>a škola</w:delText>
        </w:r>
      </w:del>
      <w:r w:rsidR="00A16C33" w:rsidRPr="00F536C8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BC1398" w:rsidRPr="00F536C8">
        <w:rPr>
          <w:rFonts w:ascii="Arial" w:hAnsi="Arial" w:cs="Arial"/>
          <w:sz w:val="21"/>
          <w:szCs w:val="21"/>
          <w:lang w:val="cs-CZ" w:bidi="cs-CZ"/>
        </w:rPr>
        <w:t xml:space="preserve">za účelem zajištění důvěrnosti, integrity a dostupnosti osobních údajů </w:t>
      </w:r>
      <w:r w:rsidR="002C1DD1" w:rsidRPr="00F536C8">
        <w:rPr>
          <w:rFonts w:ascii="Arial" w:hAnsi="Arial" w:cs="Arial"/>
          <w:sz w:val="21"/>
          <w:szCs w:val="21"/>
          <w:lang w:val="cs-CZ" w:bidi="cs-CZ"/>
        </w:rPr>
        <w:t xml:space="preserve">obchodních partnerů </w:t>
      </w:r>
      <w:r w:rsidR="00614B85" w:rsidRPr="00F536C8">
        <w:rPr>
          <w:rFonts w:ascii="Arial" w:hAnsi="Arial" w:cs="Arial"/>
          <w:sz w:val="21"/>
          <w:szCs w:val="21"/>
          <w:lang w:val="cs-CZ" w:bidi="cs-CZ"/>
        </w:rPr>
        <w:t>vy</w:t>
      </w:r>
      <w:r w:rsidR="00BC1398" w:rsidRPr="00F536C8">
        <w:rPr>
          <w:rFonts w:ascii="Arial" w:hAnsi="Arial" w:cs="Arial"/>
          <w:sz w:val="21"/>
          <w:szCs w:val="21"/>
          <w:lang w:val="cs-CZ" w:bidi="cs-CZ"/>
        </w:rPr>
        <w:t xml:space="preserve">užívá </w:t>
      </w:r>
      <w:bookmarkStart w:id="88" w:name="_Hlk516757308"/>
      <w:r w:rsidR="007A1721" w:rsidRPr="00F536C8">
        <w:rPr>
          <w:rFonts w:ascii="Arial" w:hAnsi="Arial" w:cs="Arial"/>
          <w:sz w:val="21"/>
          <w:szCs w:val="21"/>
          <w:lang w:val="cs-CZ" w:bidi="cs-CZ"/>
        </w:rPr>
        <w:t>pouze základní</w:t>
      </w:r>
      <w:r w:rsidR="00BC1398" w:rsidRPr="00F536C8">
        <w:rPr>
          <w:rFonts w:ascii="Arial" w:hAnsi="Arial" w:cs="Arial"/>
          <w:sz w:val="21"/>
          <w:szCs w:val="21"/>
          <w:lang w:val="cs-CZ" w:bidi="cs-CZ"/>
        </w:rPr>
        <w:t xml:space="preserve"> IT systémy</w:t>
      </w:r>
      <w:bookmarkEnd w:id="88"/>
      <w:r w:rsidR="00E50DC9" w:rsidRPr="00F536C8">
        <w:rPr>
          <w:rFonts w:ascii="Arial" w:hAnsi="Arial" w:cs="Arial"/>
          <w:sz w:val="21"/>
          <w:szCs w:val="21"/>
          <w:lang w:val="cs-CZ" w:bidi="cs-CZ"/>
        </w:rPr>
        <w:t xml:space="preserve"> (</w:t>
      </w:r>
      <w:r w:rsidR="0042338F" w:rsidRPr="00F536C8">
        <w:rPr>
          <w:rFonts w:ascii="Arial" w:hAnsi="Arial" w:cs="Arial"/>
          <w:sz w:val="21"/>
          <w:szCs w:val="21"/>
          <w:lang w:val="cs-CZ" w:bidi="cs-CZ"/>
        </w:rPr>
        <w:t xml:space="preserve">MS Office, </w:t>
      </w:r>
      <w:proofErr w:type="spellStart"/>
      <w:r w:rsidR="0042338F" w:rsidRPr="00F536C8">
        <w:rPr>
          <w:rFonts w:ascii="Arial" w:hAnsi="Arial" w:cs="Arial"/>
          <w:sz w:val="21"/>
          <w:szCs w:val="21"/>
          <w:lang w:val="cs-CZ" w:bidi="cs-CZ"/>
        </w:rPr>
        <w:t>f</w:t>
      </w:r>
      <w:r w:rsidR="00E50DC9" w:rsidRPr="00F536C8">
        <w:rPr>
          <w:rFonts w:ascii="Arial" w:hAnsi="Arial" w:cs="Arial"/>
          <w:sz w:val="21"/>
          <w:szCs w:val="21"/>
          <w:lang w:val="cs-CZ" w:bidi="cs-CZ"/>
        </w:rPr>
        <w:t>ile</w:t>
      </w:r>
      <w:proofErr w:type="spellEnd"/>
      <w:r w:rsidR="00E50DC9" w:rsidRPr="00F536C8">
        <w:rPr>
          <w:rFonts w:ascii="Arial" w:hAnsi="Arial" w:cs="Arial"/>
          <w:sz w:val="21"/>
          <w:szCs w:val="21"/>
          <w:lang w:val="cs-CZ" w:bidi="cs-CZ"/>
        </w:rPr>
        <w:t xml:space="preserve"> systém, Google </w:t>
      </w:r>
      <w:r w:rsidR="00894488" w:rsidRPr="00F536C8">
        <w:rPr>
          <w:rFonts w:ascii="Arial" w:hAnsi="Arial" w:cs="Arial"/>
          <w:sz w:val="21"/>
          <w:szCs w:val="21"/>
          <w:lang w:val="cs-CZ" w:bidi="cs-CZ"/>
        </w:rPr>
        <w:t>mail</w:t>
      </w:r>
      <w:r w:rsidR="00E50DC9" w:rsidRPr="00F536C8">
        <w:rPr>
          <w:rFonts w:ascii="Arial" w:hAnsi="Arial" w:cs="Arial"/>
          <w:sz w:val="21"/>
          <w:szCs w:val="21"/>
          <w:lang w:val="cs-CZ" w:bidi="cs-CZ"/>
        </w:rPr>
        <w:t>)</w:t>
      </w:r>
      <w:r w:rsidR="00BC1398" w:rsidRPr="00F536C8">
        <w:rPr>
          <w:rFonts w:ascii="Arial" w:hAnsi="Arial" w:cs="Arial"/>
          <w:sz w:val="21"/>
          <w:szCs w:val="21"/>
          <w:lang w:val="cs-CZ" w:bidi="cs-CZ"/>
        </w:rPr>
        <w:t xml:space="preserve">. </w:t>
      </w:r>
      <w:ins w:id="89" w:author="Tomas Polak" w:date="2019-08-22T09:14:00Z">
        <w:r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</w:ins>
      <w:del w:id="90" w:author="Tomas Polak" w:date="2019-08-22T09:14:00Z">
        <w:r w:rsidR="00CE5A54" w:rsidRPr="00F536C8" w:rsidDel="007D6661">
          <w:rPr>
            <w:rFonts w:ascii="Arial" w:hAnsi="Arial" w:cs="Arial"/>
            <w:sz w:val="21"/>
            <w:szCs w:val="21"/>
            <w:lang w:val="cs-CZ" w:bidi="cs-CZ"/>
          </w:rPr>
          <w:delText>Školka</w:delText>
        </w:r>
        <w:r w:rsidR="00614B85" w:rsidRPr="00F536C8" w:rsidDel="007D666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  <w:r w:rsidR="00A16C33" w:rsidDel="007D6661">
          <w:rPr>
            <w:rFonts w:ascii="Arial" w:hAnsi="Arial" w:cs="Arial"/>
            <w:sz w:val="21"/>
            <w:szCs w:val="21"/>
            <w:lang w:val="cs-CZ"/>
          </w:rPr>
          <w:delText>a škola</w:delText>
        </w:r>
      </w:del>
      <w:r w:rsidR="00A16C33" w:rsidRPr="00F536C8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910EB9" w:rsidRPr="00F536C8">
        <w:rPr>
          <w:rFonts w:ascii="Arial" w:hAnsi="Arial" w:cs="Arial"/>
          <w:sz w:val="21"/>
          <w:szCs w:val="21"/>
          <w:lang w:val="cs-CZ" w:bidi="cs-CZ"/>
        </w:rPr>
        <w:t>udržuje</w:t>
      </w:r>
      <w:r w:rsidR="00BC1398" w:rsidRPr="00F536C8">
        <w:rPr>
          <w:rFonts w:ascii="Arial" w:hAnsi="Arial" w:cs="Arial"/>
          <w:sz w:val="21"/>
          <w:szCs w:val="21"/>
          <w:lang w:val="cs-CZ" w:bidi="cs-CZ"/>
        </w:rPr>
        <w:t xml:space="preserve"> vhodná bezpečnostní technická a organizační opatření proti nezákonnému nebo neoprávněnému zpracování osobních údajů a proti náhodné ztrátě či poškození osobních údajů. Přístup </w:t>
      </w:r>
      <w:r w:rsidR="00910EB9" w:rsidRPr="00F536C8">
        <w:rPr>
          <w:rFonts w:ascii="Arial" w:hAnsi="Arial" w:cs="Arial"/>
          <w:sz w:val="21"/>
          <w:szCs w:val="21"/>
          <w:lang w:val="cs-CZ" w:bidi="cs-CZ"/>
        </w:rPr>
        <w:t xml:space="preserve">k </w:t>
      </w:r>
      <w:r w:rsidR="00BC1398" w:rsidRPr="00F536C8">
        <w:rPr>
          <w:rFonts w:ascii="Arial" w:hAnsi="Arial" w:cs="Arial"/>
          <w:sz w:val="21"/>
          <w:szCs w:val="21"/>
          <w:lang w:val="cs-CZ" w:bidi="cs-CZ"/>
        </w:rPr>
        <w:t>osobním údajům</w:t>
      </w:r>
      <w:r w:rsidR="00614B85" w:rsidRPr="00F536C8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DA237D" w:rsidRPr="00F536C8">
        <w:rPr>
          <w:rFonts w:ascii="Arial" w:hAnsi="Arial" w:cs="Arial"/>
          <w:sz w:val="21"/>
          <w:szCs w:val="21"/>
          <w:lang w:val="cs-CZ" w:bidi="cs-CZ"/>
        </w:rPr>
        <w:t>obchodních partnerů</w:t>
      </w:r>
      <w:r w:rsidR="00300D9A" w:rsidRPr="00F536C8">
        <w:rPr>
          <w:rFonts w:ascii="Arial" w:hAnsi="Arial" w:cs="Arial"/>
          <w:sz w:val="21"/>
          <w:szCs w:val="21"/>
          <w:lang w:val="cs-CZ" w:bidi="cs-CZ"/>
        </w:rPr>
        <w:t xml:space="preserve"> a/nebo </w:t>
      </w:r>
      <w:r w:rsidR="00300D9A" w:rsidRPr="00F536C8">
        <w:rPr>
          <w:rFonts w:ascii="Arial" w:hAnsi="Arial" w:cs="Arial"/>
          <w:sz w:val="21"/>
          <w:szCs w:val="21"/>
          <w:lang w:val="cs-CZ"/>
        </w:rPr>
        <w:t xml:space="preserve">účastníků </w:t>
      </w:r>
      <w:proofErr w:type="spellStart"/>
      <w:r w:rsidR="00300D9A" w:rsidRPr="00F536C8">
        <w:rPr>
          <w:rFonts w:ascii="Arial" w:hAnsi="Arial" w:cs="Arial"/>
          <w:sz w:val="21"/>
          <w:szCs w:val="21"/>
          <w:lang w:val="cs-CZ"/>
        </w:rPr>
        <w:t>mimoškolkových</w:t>
      </w:r>
      <w:proofErr w:type="spellEnd"/>
      <w:r w:rsidR="00300D9A" w:rsidRPr="00F536C8">
        <w:rPr>
          <w:rFonts w:ascii="Arial" w:hAnsi="Arial" w:cs="Arial"/>
          <w:sz w:val="21"/>
          <w:szCs w:val="21"/>
          <w:lang w:val="cs-CZ"/>
        </w:rPr>
        <w:t xml:space="preserve"> </w:t>
      </w:r>
      <w:r w:rsidR="002F09F5">
        <w:rPr>
          <w:rFonts w:ascii="Arial" w:hAnsi="Arial" w:cs="Arial"/>
          <w:sz w:val="21"/>
          <w:szCs w:val="21"/>
          <w:lang w:val="cs-CZ"/>
        </w:rPr>
        <w:t>a mimoškolních</w:t>
      </w:r>
      <w:r w:rsidR="002F09F5" w:rsidRPr="00F536C8">
        <w:rPr>
          <w:rFonts w:ascii="Arial" w:hAnsi="Arial" w:cs="Arial"/>
          <w:sz w:val="21"/>
          <w:szCs w:val="21"/>
          <w:lang w:val="cs-CZ"/>
        </w:rPr>
        <w:t xml:space="preserve"> </w:t>
      </w:r>
      <w:r w:rsidR="00300D9A" w:rsidRPr="00F536C8">
        <w:rPr>
          <w:rFonts w:ascii="Arial" w:hAnsi="Arial" w:cs="Arial"/>
          <w:sz w:val="21"/>
          <w:szCs w:val="21"/>
          <w:lang w:val="cs-CZ"/>
        </w:rPr>
        <w:t>akcí</w:t>
      </w:r>
      <w:r w:rsidR="00712D46" w:rsidRPr="00F536C8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BC1398" w:rsidRPr="00F536C8">
        <w:rPr>
          <w:rFonts w:ascii="Arial" w:hAnsi="Arial" w:cs="Arial"/>
          <w:sz w:val="21"/>
          <w:szCs w:val="21"/>
          <w:lang w:val="cs-CZ" w:bidi="cs-CZ"/>
        </w:rPr>
        <w:t>je umožněn pouze osobám, které jej potřebují, aby mohly plnit své pracovní povinnosti</w:t>
      </w:r>
      <w:r w:rsidR="002058CA" w:rsidRPr="00F536C8">
        <w:rPr>
          <w:rFonts w:ascii="Arial" w:hAnsi="Arial" w:cs="Arial"/>
          <w:sz w:val="21"/>
          <w:szCs w:val="21"/>
          <w:lang w:val="cs-CZ" w:bidi="cs-CZ"/>
        </w:rPr>
        <w:t>,</w:t>
      </w:r>
      <w:r w:rsidR="00182031" w:rsidRPr="00F536C8">
        <w:rPr>
          <w:rFonts w:ascii="Arial" w:hAnsi="Arial" w:cs="Arial"/>
          <w:sz w:val="21"/>
          <w:szCs w:val="21"/>
          <w:lang w:val="cs-CZ" w:bidi="cs-CZ"/>
        </w:rPr>
        <w:t xml:space="preserve"> </w:t>
      </w:r>
      <w:bookmarkStart w:id="91" w:name="_Hlk508715821"/>
      <w:r w:rsidR="00182031" w:rsidRPr="00F536C8">
        <w:rPr>
          <w:rFonts w:ascii="Arial" w:hAnsi="Arial" w:cs="Arial"/>
          <w:sz w:val="21"/>
          <w:szCs w:val="21"/>
          <w:lang w:val="cs-CZ" w:bidi="cs-CZ"/>
        </w:rPr>
        <w:t>a jsou vázány zákonnou nebo smluvní povinností mlčenlivosti</w:t>
      </w:r>
      <w:r w:rsidR="00BC1398" w:rsidRPr="00F536C8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3B8B0B7F" w14:textId="77777777" w:rsidR="00677FA5" w:rsidRPr="00F536C8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92" w:name="_Toc506918290"/>
      <w:bookmarkStart w:id="93" w:name="_Toc509323397"/>
      <w:bookmarkStart w:id="94" w:name="_Toc513140758"/>
      <w:bookmarkStart w:id="95" w:name="_Toc513236134"/>
      <w:bookmarkStart w:id="96" w:name="_Toc509323398"/>
      <w:bookmarkStart w:id="97" w:name="_Toc509861947"/>
      <w:bookmarkStart w:id="98" w:name="_Toc511656245"/>
      <w:bookmarkStart w:id="99" w:name="_Toc506918291"/>
      <w:bookmarkEnd w:id="91"/>
      <w:r w:rsidRPr="00F536C8">
        <w:rPr>
          <w:rFonts w:ascii="Arial" w:hAnsi="Arial"/>
          <w:b/>
          <w:color w:val="0070C0"/>
          <w:sz w:val="21"/>
          <w:lang w:val="cs-CZ" w:bidi="cs-CZ"/>
        </w:rPr>
        <w:t>Jak dlouho budeme Vaše osobní údaje uchovávat?</w:t>
      </w:r>
      <w:bookmarkEnd w:id="92"/>
      <w:bookmarkEnd w:id="93"/>
      <w:bookmarkEnd w:id="94"/>
      <w:bookmarkEnd w:id="95"/>
    </w:p>
    <w:p w14:paraId="3B35E05A" w14:textId="77777777" w:rsidR="00326E8F" w:rsidRPr="00F536C8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14:paraId="34A40E18" w14:textId="77777777" w:rsidR="007E1B3E" w:rsidRPr="00985ECC" w:rsidRDefault="007E1B3E" w:rsidP="007E1B3E">
      <w:pPr>
        <w:rPr>
          <w:ins w:id="100" w:author="Tomas Polak" w:date="2019-08-30T23:17:00Z"/>
          <w:rFonts w:ascii="Arial" w:hAnsi="Arial" w:cs="Arial"/>
          <w:sz w:val="21"/>
          <w:szCs w:val="21"/>
          <w:lang w:val="cs-CZ" w:bidi="cs-CZ"/>
        </w:rPr>
      </w:pPr>
      <w:ins w:id="101" w:author="Tomas Polak" w:date="2019-08-30T23:17:00Z">
        <w:r w:rsidRPr="00985ECC">
          <w:rPr>
            <w:rFonts w:ascii="Arial" w:hAnsi="Arial" w:cs="Arial"/>
            <w:sz w:val="21"/>
            <w:szCs w:val="21"/>
            <w:lang w:val="cs-CZ" w:bidi="cs-CZ"/>
          </w:rPr>
          <w:t>Vaše osobní údaje budeme uchovávat pouze po dobu, po kterou je budeme potřebovat ke splnění účelu, za kterým byly shromážděny:</w:t>
        </w:r>
      </w:ins>
    </w:p>
    <w:p w14:paraId="73A875AC" w14:textId="7BC88D28" w:rsidR="007E1B3E" w:rsidRPr="007E1B3E" w:rsidRDefault="007E1B3E" w:rsidP="007E1B3E">
      <w:pPr>
        <w:rPr>
          <w:ins w:id="102" w:author="Tomas Polak" w:date="2019-08-30T23:17:00Z"/>
          <w:rFonts w:ascii="Arial" w:hAnsi="Arial" w:cs="Arial"/>
          <w:sz w:val="21"/>
          <w:szCs w:val="21"/>
          <w:lang w:val="cs-CZ" w:bidi="cs-CZ"/>
        </w:rPr>
      </w:pPr>
      <w:ins w:id="103" w:author="Tomas Polak" w:date="2019-08-30T23:17:00Z">
        <w:r w:rsidRPr="007E1B3E">
          <w:rPr>
            <w:rFonts w:ascii="Arial" w:hAnsi="Arial" w:cs="Arial"/>
            <w:sz w:val="21"/>
            <w:szCs w:val="21"/>
            <w:lang w:val="cs-CZ" w:bidi="cs-CZ"/>
          </w:rPr>
          <w:t xml:space="preserve">Smlouva: </w:t>
        </w:r>
      </w:ins>
      <w:ins w:id="104" w:author="Tomas Polak" w:date="2019-08-30T23:18:00Z">
        <w:r w:rsidR="005E51CE">
          <w:rPr>
            <w:rFonts w:ascii="Arial" w:hAnsi="Arial" w:cs="Arial"/>
            <w:sz w:val="21"/>
            <w:szCs w:val="21"/>
            <w:lang w:val="cs-CZ" w:bidi="cs-CZ"/>
          </w:rPr>
          <w:t>p</w:t>
        </w:r>
      </w:ins>
      <w:ins w:id="105" w:author="Tomas Polak" w:date="2019-08-30T23:17:00Z">
        <w:r w:rsidRPr="007E1B3E">
          <w:rPr>
            <w:rFonts w:ascii="Arial" w:hAnsi="Arial" w:cs="Arial"/>
            <w:sz w:val="21"/>
            <w:szCs w:val="21"/>
            <w:lang w:val="cs-CZ" w:bidi="cs-CZ"/>
          </w:rPr>
          <w:t>o dobu trvání smluvního vztahu a po dobu nutnou k vyřízení nároků vyplývají</w:t>
        </w:r>
      </w:ins>
      <w:ins w:id="106" w:author="Tomas Polak" w:date="2019-08-30T23:18:00Z">
        <w:r w:rsidR="00254BE6">
          <w:rPr>
            <w:rFonts w:ascii="Arial" w:hAnsi="Arial" w:cs="Arial"/>
            <w:sz w:val="21"/>
            <w:szCs w:val="21"/>
            <w:lang w:val="cs-CZ" w:bidi="cs-CZ"/>
          </w:rPr>
          <w:t>cíc</w:t>
        </w:r>
        <w:r w:rsidR="00667D4F">
          <w:rPr>
            <w:rFonts w:ascii="Arial" w:hAnsi="Arial" w:cs="Arial"/>
            <w:sz w:val="21"/>
            <w:szCs w:val="21"/>
            <w:lang w:val="cs-CZ" w:bidi="cs-CZ"/>
          </w:rPr>
          <w:t>h</w:t>
        </w:r>
      </w:ins>
      <w:ins w:id="107" w:author="Tomas Polak" w:date="2019-08-30T23:17:00Z">
        <w:r w:rsidRPr="007E1B3E">
          <w:rPr>
            <w:rFonts w:ascii="Arial" w:hAnsi="Arial" w:cs="Arial"/>
            <w:sz w:val="21"/>
            <w:szCs w:val="21"/>
            <w:lang w:val="cs-CZ" w:bidi="cs-CZ"/>
          </w:rPr>
          <w:t xml:space="preserve"> ze smluvního vztahu;</w:t>
        </w:r>
      </w:ins>
    </w:p>
    <w:p w14:paraId="20B74897" w14:textId="51740CDD" w:rsidR="007E1B3E" w:rsidRPr="007E1B3E" w:rsidRDefault="007E1B3E" w:rsidP="007E1B3E">
      <w:pPr>
        <w:rPr>
          <w:ins w:id="108" w:author="Tomas Polak" w:date="2019-08-30T23:17:00Z"/>
          <w:rFonts w:ascii="Arial" w:hAnsi="Arial" w:cs="Arial"/>
          <w:sz w:val="21"/>
          <w:szCs w:val="21"/>
          <w:lang w:val="cs-CZ" w:bidi="cs-CZ"/>
        </w:rPr>
      </w:pPr>
      <w:ins w:id="109" w:author="Tomas Polak" w:date="2019-08-30T23:17:00Z">
        <w:r w:rsidRPr="007E1B3E">
          <w:rPr>
            <w:rFonts w:ascii="Arial" w:hAnsi="Arial" w:cs="Arial"/>
            <w:sz w:val="21"/>
            <w:szCs w:val="21"/>
            <w:lang w:val="cs-CZ" w:bidi="cs-CZ"/>
          </w:rPr>
          <w:t xml:space="preserve">Oprávněný zájem: </w:t>
        </w:r>
        <w:r w:rsidR="00D31764">
          <w:rPr>
            <w:rFonts w:ascii="Arial" w:hAnsi="Arial" w:cs="Arial"/>
            <w:sz w:val="21"/>
            <w:szCs w:val="21"/>
            <w:lang w:val="cs-CZ" w:bidi="cs-CZ"/>
          </w:rPr>
          <w:t>po d</w:t>
        </w:r>
        <w:r w:rsidRPr="007E1B3E">
          <w:rPr>
            <w:rFonts w:ascii="Arial" w:hAnsi="Arial" w:cs="Arial"/>
            <w:sz w:val="21"/>
            <w:szCs w:val="21"/>
            <w:lang w:val="cs-CZ" w:bidi="cs-CZ"/>
          </w:rPr>
          <w:t>ob</w:t>
        </w:r>
        <w:r w:rsidR="00D31764">
          <w:rPr>
            <w:rFonts w:ascii="Arial" w:hAnsi="Arial" w:cs="Arial"/>
            <w:sz w:val="21"/>
            <w:szCs w:val="21"/>
            <w:lang w:val="cs-CZ" w:bidi="cs-CZ"/>
          </w:rPr>
          <w:t>u</w:t>
        </w:r>
        <w:r w:rsidRPr="007E1B3E">
          <w:rPr>
            <w:rFonts w:ascii="Arial" w:hAnsi="Arial" w:cs="Arial"/>
            <w:sz w:val="21"/>
            <w:szCs w:val="21"/>
            <w:lang w:val="cs-CZ" w:bidi="cs-CZ"/>
          </w:rPr>
          <w:t xml:space="preserve"> nezbytn</w:t>
        </w:r>
      </w:ins>
      <w:ins w:id="110" w:author="Tomas Polak" w:date="2019-08-30T23:18:00Z">
        <w:r w:rsidR="00D31764">
          <w:rPr>
            <w:rFonts w:ascii="Arial" w:hAnsi="Arial" w:cs="Arial"/>
            <w:sz w:val="21"/>
            <w:szCs w:val="21"/>
            <w:lang w:val="cs-CZ" w:bidi="cs-CZ"/>
          </w:rPr>
          <w:t>o</w:t>
        </w:r>
        <w:bookmarkStart w:id="111" w:name="_GoBack"/>
        <w:bookmarkEnd w:id="111"/>
        <w:r w:rsidR="00D31764">
          <w:rPr>
            <w:rFonts w:ascii="Arial" w:hAnsi="Arial" w:cs="Arial"/>
            <w:sz w:val="21"/>
            <w:szCs w:val="21"/>
            <w:lang w:val="cs-CZ" w:bidi="cs-CZ"/>
          </w:rPr>
          <w:t>u</w:t>
        </w:r>
      </w:ins>
      <w:ins w:id="112" w:author="Tomas Polak" w:date="2019-08-30T23:17:00Z">
        <w:r w:rsidRPr="007E1B3E">
          <w:rPr>
            <w:rFonts w:ascii="Arial" w:hAnsi="Arial" w:cs="Arial"/>
            <w:sz w:val="21"/>
            <w:szCs w:val="21"/>
            <w:lang w:val="cs-CZ" w:bidi="cs-CZ"/>
          </w:rPr>
          <w:t xml:space="preserve"> k uplatnění nároků správce a obhajobě vůči nárokům uplatněným vůči správci (po dobu trvání promlčecí doby 3 let od ukončení účinnosti smlouvy + 1 rok na administrativní zpracování; v případě zahájeného sporu či řízení jsou údaje uchovávány po dobu nezbytnou pro potřeby řízení);</w:t>
        </w:r>
      </w:ins>
    </w:p>
    <w:p w14:paraId="57B1740F" w14:textId="32687B22" w:rsidR="007E1B3E" w:rsidRDefault="007E1B3E" w:rsidP="007E1B3E">
      <w:pPr>
        <w:rPr>
          <w:ins w:id="113" w:author="Tomas Polak" w:date="2019-08-30T23:17:00Z"/>
          <w:rFonts w:ascii="Arial" w:hAnsi="Arial" w:cs="Arial"/>
          <w:sz w:val="21"/>
          <w:szCs w:val="21"/>
          <w:lang w:val="cs-CZ" w:bidi="cs-CZ"/>
        </w:rPr>
      </w:pPr>
      <w:ins w:id="114" w:author="Tomas Polak" w:date="2019-08-30T23:17:00Z">
        <w:r w:rsidRPr="007E1B3E">
          <w:rPr>
            <w:rFonts w:ascii="Arial" w:hAnsi="Arial" w:cs="Arial"/>
            <w:sz w:val="21"/>
            <w:szCs w:val="21"/>
            <w:lang w:val="cs-CZ" w:bidi="cs-CZ"/>
          </w:rPr>
          <w:t>Právní povinnost: Plnění obecných zákonných povinností po dobu stanovenou právními předpisy.</w:t>
        </w:r>
      </w:ins>
    </w:p>
    <w:p w14:paraId="02630DED" w14:textId="639BDAC4" w:rsidR="00326E8F" w:rsidRPr="00F536C8" w:rsidRDefault="00CE5A54" w:rsidP="00677FA5">
      <w:pPr>
        <w:rPr>
          <w:rFonts w:ascii="Arial" w:hAnsi="Arial" w:cs="Arial"/>
          <w:sz w:val="21"/>
          <w:szCs w:val="21"/>
          <w:lang w:val="cs-CZ"/>
        </w:rPr>
      </w:pPr>
      <w:del w:id="115" w:author="Tomas Polak" w:date="2019-08-22T09:14:00Z">
        <w:r w:rsidRPr="00F536C8" w:rsidDel="007D6661">
          <w:rPr>
            <w:rFonts w:ascii="Arial" w:hAnsi="Arial" w:cs="Arial"/>
            <w:sz w:val="21"/>
            <w:szCs w:val="21"/>
            <w:lang w:val="cs-CZ" w:bidi="cs-CZ"/>
          </w:rPr>
          <w:delText>Školka</w:delText>
        </w:r>
        <w:r w:rsidR="00326E8F" w:rsidRPr="00F536C8" w:rsidDel="007D666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  <w:r w:rsidR="00A16C33" w:rsidDel="007D6661">
          <w:rPr>
            <w:rFonts w:ascii="Arial" w:hAnsi="Arial" w:cs="Arial"/>
            <w:sz w:val="21"/>
            <w:szCs w:val="21"/>
            <w:lang w:val="cs-CZ"/>
          </w:rPr>
          <w:delText>a škola</w:delText>
        </w:r>
      </w:del>
      <w:del w:id="116" w:author="Tomas Polak" w:date="2019-08-30T23:17:00Z">
        <w:r w:rsidR="00A16C33" w:rsidRPr="00F536C8" w:rsidDel="00245158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  <w:r w:rsidR="00326E8F" w:rsidRPr="00F536C8" w:rsidDel="00245158">
          <w:rPr>
            <w:rFonts w:ascii="Arial" w:hAnsi="Arial" w:cs="Arial"/>
            <w:sz w:val="21"/>
            <w:szCs w:val="21"/>
            <w:lang w:val="cs-CZ" w:bidi="cs-CZ"/>
          </w:rPr>
          <w:delText>uchovává osobní údaje obchodních partnerů</w:delText>
        </w:r>
        <w:r w:rsidR="00212116" w:rsidRPr="00F536C8" w:rsidDel="00245158">
          <w:rPr>
            <w:rFonts w:ascii="Arial" w:hAnsi="Arial" w:cs="Arial"/>
            <w:sz w:val="21"/>
            <w:szCs w:val="21"/>
            <w:lang w:val="cs-CZ" w:bidi="cs-CZ"/>
          </w:rPr>
          <w:delText xml:space="preserve"> a/nebo </w:delText>
        </w:r>
      </w:del>
      <w:del w:id="117" w:author="Tomas Polak" w:date="2019-08-22T09:52:00Z">
        <w:r w:rsidR="00212116" w:rsidRPr="00F536C8" w:rsidDel="00E10AFD">
          <w:rPr>
            <w:rFonts w:ascii="Arial" w:hAnsi="Arial" w:cs="Arial"/>
            <w:sz w:val="21"/>
            <w:szCs w:val="21"/>
            <w:lang w:val="cs-CZ"/>
          </w:rPr>
          <w:delText xml:space="preserve">účastníků mimoškolkových </w:delText>
        </w:r>
        <w:r w:rsidR="002F09F5" w:rsidDel="00E10AFD">
          <w:rPr>
            <w:rFonts w:ascii="Arial" w:hAnsi="Arial" w:cs="Arial"/>
            <w:sz w:val="21"/>
            <w:szCs w:val="21"/>
            <w:lang w:val="cs-CZ"/>
          </w:rPr>
          <w:delText>a mimoškolních</w:delText>
        </w:r>
        <w:r w:rsidR="002F09F5" w:rsidRPr="00F536C8" w:rsidDel="00E10AFD">
          <w:rPr>
            <w:rFonts w:ascii="Arial" w:hAnsi="Arial" w:cs="Arial"/>
            <w:sz w:val="21"/>
            <w:szCs w:val="21"/>
            <w:lang w:val="cs-CZ"/>
          </w:rPr>
          <w:delText xml:space="preserve"> </w:delText>
        </w:r>
        <w:r w:rsidR="00212116" w:rsidRPr="00F536C8" w:rsidDel="00E10AFD">
          <w:rPr>
            <w:rFonts w:ascii="Arial" w:hAnsi="Arial" w:cs="Arial"/>
            <w:sz w:val="21"/>
            <w:szCs w:val="21"/>
            <w:lang w:val="cs-CZ"/>
          </w:rPr>
          <w:delText>akcí</w:delText>
        </w:r>
      </w:del>
      <w:del w:id="118" w:author="Tomas Polak" w:date="2019-08-30T23:17:00Z">
        <w:r w:rsidR="00326E8F" w:rsidRPr="00F536C8" w:rsidDel="00245158">
          <w:rPr>
            <w:rFonts w:ascii="Arial" w:hAnsi="Arial" w:cs="Arial"/>
            <w:sz w:val="21"/>
            <w:szCs w:val="21"/>
            <w:lang w:val="cs-CZ" w:bidi="cs-CZ"/>
          </w:rPr>
          <w:delText xml:space="preserve"> pouze po dobu</w:delText>
        </w:r>
      </w:del>
      <w:del w:id="119" w:author="Tomas Polak" w:date="2019-08-22T09:53:00Z">
        <w:r w:rsidR="00326E8F" w:rsidRPr="00F536C8" w:rsidDel="008803DE">
          <w:rPr>
            <w:rFonts w:ascii="Arial" w:hAnsi="Arial" w:cs="Arial"/>
            <w:sz w:val="21"/>
            <w:szCs w:val="21"/>
            <w:lang w:val="cs-CZ" w:bidi="cs-CZ"/>
          </w:rPr>
          <w:delText xml:space="preserve">, po kterou je potřebuje k účelu, za kterým byly shromážděny, příp. </w:delText>
        </w:r>
      </w:del>
      <w:del w:id="120" w:author="Tomas Polak" w:date="2019-08-30T23:17:00Z">
        <w:r w:rsidR="00326E8F" w:rsidRPr="00F536C8" w:rsidDel="00245158">
          <w:rPr>
            <w:rFonts w:ascii="Arial" w:hAnsi="Arial" w:cs="Arial"/>
            <w:sz w:val="21"/>
            <w:szCs w:val="21"/>
            <w:lang w:val="cs-CZ" w:bidi="cs-CZ"/>
          </w:rPr>
          <w:delText xml:space="preserve">pro ochranu oprávněných zájmů </w:delText>
        </w:r>
      </w:del>
      <w:del w:id="121" w:author="Tomas Polak" w:date="2019-08-22T09:15:00Z">
        <w:r w:rsidRPr="00F536C8" w:rsidDel="007D6661">
          <w:rPr>
            <w:rFonts w:ascii="Arial" w:hAnsi="Arial" w:cs="Arial"/>
            <w:sz w:val="21"/>
            <w:szCs w:val="21"/>
            <w:lang w:val="cs-CZ" w:bidi="cs-CZ"/>
          </w:rPr>
          <w:delText>Školky</w:delText>
        </w:r>
        <w:r w:rsidR="00871E53" w:rsidDel="007D6661">
          <w:rPr>
            <w:rFonts w:ascii="Arial" w:hAnsi="Arial" w:cs="Arial"/>
            <w:sz w:val="21"/>
            <w:szCs w:val="21"/>
            <w:lang w:val="cs-CZ" w:bidi="cs-CZ"/>
          </w:rPr>
          <w:delText xml:space="preserve"> a školy</w:delText>
        </w:r>
      </w:del>
      <w:r w:rsidR="00677FA5" w:rsidRPr="00F536C8">
        <w:rPr>
          <w:rFonts w:ascii="Arial" w:hAnsi="Arial" w:cs="Arial"/>
          <w:sz w:val="21"/>
          <w:szCs w:val="21"/>
          <w:lang w:val="cs-CZ" w:bidi="cs-CZ"/>
        </w:rPr>
        <w:t>.</w:t>
      </w:r>
    </w:p>
    <w:p w14:paraId="2D19FBF7" w14:textId="77777777" w:rsidR="00326E8F" w:rsidRPr="00F536C8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6A1F703A" w14:textId="77777777" w:rsidR="00677FA5" w:rsidRPr="00F536C8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22" w:name="_Toc513140759"/>
      <w:bookmarkStart w:id="123" w:name="_Toc513236135"/>
      <w:bookmarkEnd w:id="96"/>
      <w:bookmarkEnd w:id="97"/>
      <w:bookmarkEnd w:id="98"/>
      <w:bookmarkEnd w:id="99"/>
      <w:r w:rsidRPr="00F536C8">
        <w:rPr>
          <w:rFonts w:ascii="Arial" w:hAnsi="Arial"/>
          <w:b/>
          <w:color w:val="0070C0"/>
          <w:sz w:val="21"/>
          <w:lang w:val="cs-CZ" w:bidi="cs-CZ"/>
        </w:rPr>
        <w:t>Jaká jsou Vaše práva týkající se zpracování osobních údajů?</w:t>
      </w:r>
      <w:bookmarkEnd w:id="122"/>
      <w:bookmarkEnd w:id="123"/>
    </w:p>
    <w:p w14:paraId="138C4724" w14:textId="77777777" w:rsidR="00BC1398" w:rsidRPr="00F536C8" w:rsidRDefault="00BC1398" w:rsidP="008A1C87">
      <w:pPr>
        <w:rPr>
          <w:rFonts w:ascii="Arial" w:hAnsi="Arial" w:cs="Arial"/>
          <w:sz w:val="21"/>
          <w:szCs w:val="21"/>
          <w:lang w:val="cs-CZ"/>
        </w:rPr>
      </w:pPr>
    </w:p>
    <w:p w14:paraId="1B07B888" w14:textId="77777777" w:rsidR="00555337" w:rsidRPr="00F536C8" w:rsidRDefault="00555337" w:rsidP="00555337">
      <w:pPr>
        <w:rPr>
          <w:rFonts w:ascii="Arial" w:hAnsi="Arial" w:cs="Arial"/>
          <w:sz w:val="21"/>
          <w:szCs w:val="21"/>
          <w:lang w:val="cs-CZ" w:bidi="cs-CZ"/>
        </w:rPr>
      </w:pPr>
      <w:bookmarkStart w:id="124" w:name="_Toc509323399"/>
      <w:bookmarkStart w:id="125" w:name="_Toc509861948"/>
      <w:bookmarkStart w:id="126" w:name="_Toc511656246"/>
      <w:bookmarkStart w:id="127" w:name="_Toc506899944"/>
      <w:bookmarkStart w:id="128" w:name="_Toc506918293"/>
      <w:bookmarkStart w:id="129" w:name="_Toc508102452"/>
      <w:bookmarkStart w:id="130" w:name="_Toc508123796"/>
      <w:bookmarkStart w:id="131" w:name="_Toc508102462"/>
      <w:bookmarkStart w:id="132" w:name="_Toc506899945"/>
      <w:bookmarkStart w:id="133" w:name="_Hlk508719262"/>
      <w:r w:rsidRPr="00F536C8">
        <w:rPr>
          <w:rFonts w:ascii="Arial" w:hAnsi="Arial" w:cs="Arial"/>
          <w:sz w:val="21"/>
          <w:szCs w:val="21"/>
          <w:lang w:val="cs-CZ" w:bidi="cs-CZ"/>
        </w:rPr>
        <w:t>Za stanovených podmínek můžete uplatnit veškerá níže uvedená práva, které Vám přiznávají právní předpisy upravující ochranu osobních údajů, a to zejména obecné nařízení o ochraně osobních údajů (</w:t>
      </w:r>
      <w:r w:rsidRPr="00F536C8">
        <w:rPr>
          <w:rFonts w:ascii="Arial" w:hAnsi="Arial" w:cs="Arial"/>
          <w:b/>
          <w:bCs/>
          <w:sz w:val="21"/>
          <w:szCs w:val="21"/>
          <w:lang w:val="cs-CZ" w:bidi="cs-CZ"/>
        </w:rPr>
        <w:t>GDPR</w:t>
      </w:r>
      <w:r w:rsidRPr="00F536C8">
        <w:rPr>
          <w:rFonts w:ascii="Arial" w:hAnsi="Arial" w:cs="Arial"/>
          <w:sz w:val="21"/>
          <w:szCs w:val="21"/>
          <w:lang w:val="cs-CZ" w:bidi="cs-CZ"/>
        </w:rPr>
        <w:t xml:space="preserve">): </w:t>
      </w:r>
    </w:p>
    <w:bookmarkEnd w:id="124"/>
    <w:bookmarkEnd w:id="125"/>
    <w:bookmarkEnd w:id="126"/>
    <w:bookmarkEnd w:id="127"/>
    <w:bookmarkEnd w:id="128"/>
    <w:bookmarkEnd w:id="129"/>
    <w:bookmarkEnd w:id="130"/>
    <w:bookmarkEnd w:id="131"/>
    <w:p w14:paraId="4C53441E" w14:textId="77777777" w:rsidR="00677FA5" w:rsidRPr="00F536C8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>právo na přístup k osobním údajům a poskytnutí dalších informací o zpracování Vašich osobních údajů;</w:t>
      </w:r>
    </w:p>
    <w:p w14:paraId="3169058C" w14:textId="77777777" w:rsidR="00677FA5" w:rsidRPr="00F536C8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>právo na opravu nesprávných a neúplných osobních údajů;</w:t>
      </w:r>
    </w:p>
    <w:p w14:paraId="25068CC0" w14:textId="77777777" w:rsidR="00677FA5" w:rsidRPr="00F536C8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>právo získat Vaše osobní údaje a přenést je k jinému správci;</w:t>
      </w:r>
    </w:p>
    <w:p w14:paraId="075260C5" w14:textId="77777777" w:rsidR="00677FA5" w:rsidRPr="00F536C8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>právo podat námitky proti zpracovávání Vašich osobních údajů;</w:t>
      </w:r>
    </w:p>
    <w:p w14:paraId="7E570FD3" w14:textId="77777777" w:rsidR="00677FA5" w:rsidRPr="00F536C8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>právo na omezení zpracování osobních údajů;</w:t>
      </w:r>
    </w:p>
    <w:p w14:paraId="6D06FC93" w14:textId="3E64FD0E" w:rsidR="00677FA5" w:rsidRPr="00F536C8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>právo na vymazání osobních údajů;</w:t>
      </w:r>
    </w:p>
    <w:p w14:paraId="6BDAA7D1" w14:textId="77777777" w:rsidR="00677FA5" w:rsidRPr="00F536C8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F536C8">
        <w:rPr>
          <w:rFonts w:ascii="Arial" w:hAnsi="Arial" w:cs="Arial"/>
          <w:sz w:val="21"/>
          <w:szCs w:val="21"/>
          <w:lang w:val="cs-CZ"/>
        </w:rPr>
        <w:t xml:space="preserve">právo podat stížnost k dozorovému úřadu (Úřadu pro ochranu osobních údajů). </w:t>
      </w:r>
    </w:p>
    <w:p w14:paraId="5C419C67" w14:textId="77777777" w:rsidR="00677FA5" w:rsidRPr="00F536C8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34" w:name="_Toc513194262"/>
      <w:bookmarkStart w:id="135" w:name="_Toc513236136"/>
      <w:bookmarkStart w:id="136" w:name="_Toc508102463"/>
      <w:bookmarkStart w:id="137" w:name="_Toc508123797"/>
      <w:bookmarkStart w:id="138" w:name="_Toc508102453"/>
      <w:bookmarkStart w:id="139" w:name="_Toc509861949"/>
      <w:bookmarkStart w:id="140" w:name="_Toc509323400"/>
      <w:r w:rsidRPr="00F536C8">
        <w:rPr>
          <w:rFonts w:ascii="Arial" w:hAnsi="Arial"/>
          <w:b/>
          <w:color w:val="0070C0"/>
          <w:sz w:val="21"/>
          <w:lang w:val="cs-CZ" w:bidi="cs-CZ"/>
        </w:rPr>
        <w:t>Dotazy a kontakty</w:t>
      </w:r>
      <w:bookmarkEnd w:id="134"/>
      <w:bookmarkEnd w:id="135"/>
      <w:r w:rsidRPr="00F536C8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6714916C" w14:textId="77777777" w:rsidR="00F51B48" w:rsidRPr="00F536C8" w:rsidRDefault="00F51B48" w:rsidP="00F51B48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bookmarkStart w:id="141" w:name="_Hlk516757365"/>
      <w:r w:rsidRPr="00F536C8">
        <w:rPr>
          <w:rFonts w:ascii="Arial" w:hAnsi="Arial" w:cs="Arial"/>
          <w:sz w:val="21"/>
          <w:szCs w:val="21"/>
          <w:lang w:val="cs-CZ" w:bidi="cs-CZ"/>
        </w:rPr>
        <w:t>Pokud Vás zajímají podrobné informace o Vašich právech v oblasti ochrany osobních údajů, včetně práva na přístup a opravu nepřesných údajů, nebo jiný dotaz nebo stížnost k jejich zpracování, kontaktujte nás prosím poštou nebo emailem:</w:t>
      </w:r>
    </w:p>
    <w:p w14:paraId="1B1BD924" w14:textId="77777777" w:rsidR="00F51B48" w:rsidRPr="00F536C8" w:rsidRDefault="00F51B48" w:rsidP="00F51B48">
      <w:pPr>
        <w:spacing w:line="360" w:lineRule="auto"/>
        <w:rPr>
          <w:rFonts w:ascii="Arial" w:hAnsi="Arial" w:cs="Arial"/>
          <w:b/>
          <w:sz w:val="21"/>
          <w:szCs w:val="21"/>
          <w:lang w:val="cs-CZ" w:bidi="cs-CZ"/>
        </w:rPr>
      </w:pPr>
      <w:r w:rsidRPr="00F536C8">
        <w:rPr>
          <w:rFonts w:ascii="Arial" w:hAnsi="Arial" w:cs="Arial"/>
          <w:b/>
          <w:sz w:val="21"/>
          <w:szCs w:val="21"/>
          <w:lang w:val="cs-CZ" w:bidi="cs-CZ"/>
        </w:rPr>
        <w:t xml:space="preserve">Adventure </w:t>
      </w:r>
      <w:proofErr w:type="gramStart"/>
      <w:r w:rsidRPr="00F536C8">
        <w:rPr>
          <w:rFonts w:ascii="Arial" w:hAnsi="Arial" w:cs="Arial"/>
          <w:b/>
          <w:sz w:val="21"/>
          <w:szCs w:val="21"/>
          <w:lang w:val="cs-CZ" w:bidi="cs-CZ"/>
        </w:rPr>
        <w:t>School  -</w:t>
      </w:r>
      <w:proofErr w:type="gramEnd"/>
      <w:r w:rsidRPr="00F536C8">
        <w:rPr>
          <w:rFonts w:ascii="Arial" w:hAnsi="Arial" w:cs="Arial"/>
          <w:b/>
          <w:sz w:val="21"/>
          <w:szCs w:val="21"/>
          <w:lang w:val="cs-CZ" w:bidi="cs-CZ"/>
        </w:rPr>
        <w:t xml:space="preserve"> mateřská škola s.r.o. </w:t>
      </w:r>
    </w:p>
    <w:p w14:paraId="16660C0D" w14:textId="77777777" w:rsidR="00F51B48" w:rsidRPr="00F536C8" w:rsidRDefault="00F51B48" w:rsidP="00F51B48">
      <w:pPr>
        <w:spacing w:line="360" w:lineRule="auto"/>
        <w:rPr>
          <w:rFonts w:ascii="Arial" w:hAnsi="Arial" w:cs="Arial"/>
          <w:b/>
          <w:sz w:val="21"/>
          <w:szCs w:val="21"/>
          <w:lang w:val="cs-CZ" w:bidi="cs-CZ"/>
        </w:rPr>
      </w:pPr>
      <w:r w:rsidRPr="00F536C8">
        <w:rPr>
          <w:rFonts w:ascii="Arial" w:hAnsi="Arial" w:cs="Arial"/>
          <w:b/>
          <w:sz w:val="21"/>
          <w:szCs w:val="21"/>
          <w:lang w:val="cs-CZ" w:bidi="cs-CZ"/>
        </w:rPr>
        <w:lastRenderedPageBreak/>
        <w:t xml:space="preserve">Hlavní 813, </w:t>
      </w:r>
      <w:proofErr w:type="spellStart"/>
      <w:r w:rsidRPr="00F536C8">
        <w:rPr>
          <w:rFonts w:ascii="Arial" w:hAnsi="Arial" w:cs="Arial"/>
          <w:b/>
          <w:sz w:val="21"/>
          <w:szCs w:val="21"/>
          <w:lang w:val="cs-CZ" w:bidi="cs-CZ"/>
        </w:rPr>
        <w:t>Hlubočinka</w:t>
      </w:r>
      <w:proofErr w:type="spellEnd"/>
      <w:r w:rsidRPr="00F536C8">
        <w:rPr>
          <w:rFonts w:ascii="Arial" w:hAnsi="Arial" w:cs="Arial"/>
          <w:b/>
          <w:sz w:val="21"/>
          <w:szCs w:val="21"/>
          <w:lang w:val="cs-CZ" w:bidi="cs-CZ"/>
        </w:rPr>
        <w:t>, 251 68 Sulice</w:t>
      </w:r>
    </w:p>
    <w:p w14:paraId="63E91D9F" w14:textId="77777777" w:rsidR="00F51B48" w:rsidRPr="00F536C8" w:rsidRDefault="00F51B48" w:rsidP="00F51B48">
      <w:pPr>
        <w:rPr>
          <w:b/>
          <w:lang w:val="cs-CZ"/>
        </w:rPr>
      </w:pPr>
      <w:r w:rsidRPr="00F536C8">
        <w:rPr>
          <w:rFonts w:ascii="Arial" w:hAnsi="Arial" w:cs="Arial"/>
          <w:b/>
          <w:sz w:val="21"/>
          <w:szCs w:val="21"/>
          <w:lang w:val="cs-CZ" w:bidi="cs-CZ"/>
        </w:rPr>
        <w:t xml:space="preserve">email: </w:t>
      </w:r>
      <w:hyperlink r:id="rId9" w:history="1">
        <w:r w:rsidRPr="00F536C8">
          <w:rPr>
            <w:rStyle w:val="Hypertextovodkaz"/>
            <w:rFonts w:ascii="Arial" w:hAnsi="Arial" w:cs="Arial"/>
            <w:b/>
            <w:sz w:val="21"/>
            <w:szCs w:val="21"/>
            <w:lang w:val="cs-CZ" w:bidi="cs-CZ"/>
          </w:rPr>
          <w:t>poverenec.ou@adventureschool.cz</w:t>
        </w:r>
      </w:hyperlink>
    </w:p>
    <w:p w14:paraId="012240DF" w14:textId="77777777" w:rsidR="00F51B48" w:rsidRPr="00F536C8" w:rsidRDefault="00F51B48" w:rsidP="00F51B48">
      <w:pPr>
        <w:rPr>
          <w:lang w:val="cs-CZ"/>
        </w:rPr>
      </w:pPr>
    </w:p>
    <w:p w14:paraId="1A1F51E7" w14:textId="77777777" w:rsidR="00F51B48" w:rsidRPr="00F536C8" w:rsidRDefault="00F51B48" w:rsidP="00F51B48">
      <w:pPr>
        <w:rPr>
          <w:rFonts w:ascii="Arial" w:hAnsi="Arial" w:cs="Arial"/>
          <w:sz w:val="21"/>
          <w:szCs w:val="21"/>
          <w:lang w:val="cs-CZ" w:bidi="cs-CZ"/>
        </w:rPr>
      </w:pPr>
      <w:r w:rsidRPr="00F536C8">
        <w:rPr>
          <w:rFonts w:ascii="Arial" w:hAnsi="Arial" w:cs="Arial"/>
          <w:sz w:val="21"/>
          <w:szCs w:val="21"/>
          <w:lang w:val="cs-CZ" w:bidi="cs-CZ"/>
        </w:rPr>
        <w:t>Pokud budete chtít využít jakékoliv své právo v souvislosti se zpracováním Vašich osobních údajů, kontaktujte nás, prosím, poštou na výše uvedené adrese.</w:t>
      </w:r>
    </w:p>
    <w:bookmarkEnd w:id="141"/>
    <w:p w14:paraId="301AB4AC" w14:textId="575B5D3B" w:rsidR="00677FA5" w:rsidRPr="00F536C8" w:rsidRDefault="00677FA5" w:rsidP="00934A8D">
      <w:pPr>
        <w:rPr>
          <w:rFonts w:ascii="Arial" w:hAnsi="Arial" w:cs="Arial"/>
          <w:b/>
          <w:sz w:val="21"/>
          <w:szCs w:val="21"/>
          <w:lang w:val="cs-CZ" w:bidi="cs-CZ"/>
        </w:rPr>
      </w:pPr>
    </w:p>
    <w:p w14:paraId="0D6363D4" w14:textId="2CD537B5" w:rsidR="00AC12BD" w:rsidRPr="00F536C8" w:rsidDel="006F7959" w:rsidRDefault="00AC12BD" w:rsidP="00934A8D">
      <w:pPr>
        <w:rPr>
          <w:del w:id="142" w:author="Tomas Polak" w:date="2019-08-22T09:56:00Z"/>
          <w:rFonts w:ascii="Arial" w:hAnsi="Arial" w:cs="Arial"/>
          <w:b/>
          <w:sz w:val="21"/>
          <w:szCs w:val="21"/>
          <w:lang w:val="cs-CZ" w:bidi="cs-CZ"/>
        </w:rPr>
      </w:pPr>
    </w:p>
    <w:p w14:paraId="7ACE208E" w14:textId="77777777" w:rsidR="00677FA5" w:rsidRPr="00F536C8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43" w:name="_Toc513236137"/>
      <w:r w:rsidRPr="00F536C8">
        <w:rPr>
          <w:rFonts w:ascii="Arial" w:hAnsi="Arial"/>
          <w:b/>
          <w:color w:val="0070C0"/>
          <w:sz w:val="21"/>
          <w:lang w:val="cs-CZ" w:bidi="cs-CZ"/>
        </w:rPr>
        <w:t xml:space="preserve">Změny </w:t>
      </w:r>
      <w:bookmarkEnd w:id="136"/>
      <w:bookmarkEnd w:id="137"/>
      <w:bookmarkEnd w:id="138"/>
      <w:r w:rsidRPr="00F536C8">
        <w:rPr>
          <w:rFonts w:ascii="Arial" w:hAnsi="Arial"/>
          <w:b/>
          <w:color w:val="0070C0"/>
          <w:sz w:val="21"/>
          <w:lang w:val="cs-CZ" w:bidi="cs-CZ"/>
        </w:rPr>
        <w:t>těchto zásad</w:t>
      </w:r>
      <w:bookmarkEnd w:id="139"/>
      <w:bookmarkEnd w:id="140"/>
      <w:bookmarkEnd w:id="143"/>
      <w:r w:rsidRPr="00F536C8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50C3E41E" w14:textId="64283D10" w:rsidR="00677FA5" w:rsidRPr="00F536C8" w:rsidRDefault="00677FA5" w:rsidP="00677FA5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 w:rsidRPr="00F536C8">
        <w:rPr>
          <w:rFonts w:ascii="Arial" w:hAnsi="Arial" w:cs="Arial"/>
          <w:sz w:val="21"/>
          <w:szCs w:val="21"/>
          <w:lang w:val="cs-CZ" w:bidi="cs-CZ"/>
        </w:rPr>
        <w:t>Je možné, že se tyto zásady</w:t>
      </w:r>
      <w:r w:rsidRPr="00F536C8">
        <w:rPr>
          <w:rFonts w:ascii="Arial" w:hAnsi="Arial" w:cs="Arial"/>
          <w:sz w:val="21"/>
          <w:szCs w:val="21"/>
          <w:lang w:val="cs-CZ"/>
        </w:rPr>
        <w:t xml:space="preserve"> </w:t>
      </w:r>
      <w:ins w:id="144" w:author="Tomas Polak" w:date="2019-08-22T09:15:00Z">
        <w:r w:rsidR="007D6661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</w:ins>
      <w:del w:id="145" w:author="Tomas Polak" w:date="2019-08-22T09:15:00Z">
        <w:r w:rsidR="00CE5A54" w:rsidRPr="00F536C8" w:rsidDel="007D6661">
          <w:rPr>
            <w:rFonts w:ascii="Arial" w:hAnsi="Arial" w:cs="Arial"/>
            <w:sz w:val="21"/>
            <w:szCs w:val="21"/>
            <w:lang w:val="cs-CZ"/>
          </w:rPr>
          <w:delText>Školka</w:delText>
        </w:r>
        <w:r w:rsidR="00A16C33" w:rsidDel="007D6661">
          <w:rPr>
            <w:rFonts w:ascii="Arial" w:hAnsi="Arial" w:cs="Arial"/>
            <w:sz w:val="21"/>
            <w:szCs w:val="21"/>
            <w:lang w:val="cs-CZ"/>
          </w:rPr>
          <w:delText xml:space="preserve"> a škola</w:delText>
        </w:r>
      </w:del>
      <w:r w:rsidR="00A16C33" w:rsidRPr="00F536C8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Pr="00F536C8">
        <w:rPr>
          <w:rFonts w:ascii="Arial" w:hAnsi="Arial" w:cs="Arial"/>
          <w:sz w:val="21"/>
          <w:szCs w:val="21"/>
          <w:lang w:val="cs-CZ" w:bidi="cs-CZ"/>
        </w:rPr>
        <w:t xml:space="preserve">rozhodne změnit nebo aktualizovat. Aktuální znění zásad budete mít vždy k dispozici na </w:t>
      </w:r>
      <w:r w:rsidRPr="00F536C8">
        <w:rPr>
          <w:rFonts w:ascii="Arial" w:hAnsi="Arial" w:cs="Arial"/>
          <w:sz w:val="21"/>
          <w:szCs w:val="21"/>
          <w:lang w:val="cs-CZ"/>
        </w:rPr>
        <w:t xml:space="preserve">webových </w:t>
      </w:r>
      <w:r w:rsidRPr="00F536C8">
        <w:rPr>
          <w:rFonts w:ascii="Arial" w:hAnsi="Arial" w:cs="Arial"/>
          <w:sz w:val="21"/>
          <w:szCs w:val="21"/>
          <w:lang w:val="cs-CZ" w:bidi="cs-CZ"/>
        </w:rPr>
        <w:t xml:space="preserve">stránkách </w:t>
      </w:r>
      <w:ins w:id="146" w:author="Tomas Polak" w:date="2019-08-22T09:15:00Z">
        <w:r w:rsidR="007D6661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</w:ins>
      <w:del w:id="147" w:author="Tomas Polak" w:date="2019-08-22T09:15:00Z">
        <w:r w:rsidR="00CE5A54" w:rsidRPr="00F536C8" w:rsidDel="007D6661">
          <w:rPr>
            <w:rFonts w:ascii="Arial" w:hAnsi="Arial" w:cs="Arial"/>
            <w:sz w:val="21"/>
            <w:szCs w:val="21"/>
            <w:lang w:val="cs-CZ" w:bidi="cs-CZ"/>
          </w:rPr>
          <w:delText>Školky</w:delText>
        </w:r>
        <w:r w:rsidRPr="00F536C8" w:rsidDel="007D666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  <w:bookmarkStart w:id="148" w:name="_Hlk516757397"/>
        <w:r w:rsidR="00871E53" w:rsidDel="007D6661">
          <w:rPr>
            <w:rFonts w:ascii="Arial" w:hAnsi="Arial" w:cs="Arial"/>
            <w:sz w:val="21"/>
            <w:szCs w:val="21"/>
            <w:lang w:val="cs-CZ" w:bidi="cs-CZ"/>
          </w:rPr>
          <w:delText>a školy</w:delText>
        </w:r>
      </w:del>
      <w:r w:rsidR="00871E53">
        <w:rPr>
          <w:rFonts w:ascii="Arial" w:hAnsi="Arial" w:cs="Arial"/>
          <w:sz w:val="21"/>
          <w:szCs w:val="21"/>
          <w:lang w:val="cs-CZ" w:bidi="cs-CZ"/>
        </w:rPr>
        <w:t xml:space="preserve"> </w:t>
      </w:r>
      <w:hyperlink r:id="rId10" w:history="1">
        <w:r w:rsidR="00492D66" w:rsidRPr="00B53BF5">
          <w:rPr>
            <w:rStyle w:val="Hypertextovodkaz"/>
            <w:rFonts w:ascii="Arial" w:hAnsi="Arial" w:cs="Arial"/>
            <w:sz w:val="21"/>
            <w:szCs w:val="21"/>
            <w:lang w:val="cs-CZ" w:bidi="cs-CZ"/>
          </w:rPr>
          <w:t>www.adventureschool.cz/zpracovani-osobnich-udaju.html</w:t>
        </w:r>
      </w:hyperlink>
      <w:bookmarkEnd w:id="148"/>
      <w:r w:rsidRPr="00F536C8">
        <w:rPr>
          <w:rFonts w:ascii="Arial" w:hAnsi="Arial" w:cs="Arial"/>
          <w:sz w:val="21"/>
          <w:szCs w:val="21"/>
          <w:lang w:val="cs-CZ" w:bidi="cs-CZ"/>
        </w:rPr>
        <w:t xml:space="preserve"> v sekci </w:t>
      </w:r>
      <w:bookmarkStart w:id="149" w:name="_Hlk516757408"/>
      <w:r w:rsidR="00776DBA" w:rsidRPr="00F536C8">
        <w:rPr>
          <w:rFonts w:ascii="Arial" w:hAnsi="Arial" w:cs="Arial"/>
          <w:sz w:val="21"/>
          <w:szCs w:val="21"/>
          <w:lang w:val="cs-CZ" w:bidi="cs-CZ"/>
        </w:rPr>
        <w:t>O nás</w:t>
      </w:r>
      <w:bookmarkEnd w:id="149"/>
      <w:r w:rsidRPr="00F536C8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0874016C" w14:textId="3D063211" w:rsidR="00456C8B" w:rsidRPr="00F536C8" w:rsidRDefault="00CD5589" w:rsidP="00456C8B">
      <w:pPr>
        <w:spacing w:before="100" w:beforeAutospacing="1" w:after="100" w:afterAutospacing="1"/>
        <w:rPr>
          <w:rFonts w:ascii="Arial" w:hAnsi="Arial" w:cs="Arial"/>
          <w:sz w:val="21"/>
          <w:szCs w:val="21"/>
          <w:highlight w:val="yellow"/>
          <w:lang w:val="cs-CZ" w:bidi="cs-CZ"/>
        </w:rPr>
      </w:pPr>
      <w:r w:rsidRPr="00F536C8">
        <w:rPr>
          <w:rFonts w:ascii="Arial" w:hAnsi="Arial" w:cs="Arial"/>
          <w:sz w:val="21"/>
          <w:szCs w:val="21"/>
          <w:highlight w:val="yellow"/>
          <w:lang w:val="cs-CZ" w:bidi="cs-CZ"/>
        </w:rPr>
        <w:t xml:space="preserve"> </w:t>
      </w:r>
      <w:r w:rsidR="00456C8B" w:rsidRPr="00F536C8">
        <w:rPr>
          <w:rFonts w:ascii="Arial" w:hAnsi="Arial" w:cs="Arial"/>
          <w:sz w:val="21"/>
          <w:szCs w:val="21"/>
          <w:highlight w:val="yellow"/>
          <w:lang w:val="cs-CZ" w:bidi="cs-CZ"/>
        </w:rPr>
        <w:t xml:space="preserve"> </w:t>
      </w:r>
    </w:p>
    <w:bookmarkEnd w:id="132"/>
    <w:bookmarkEnd w:id="133"/>
    <w:p w14:paraId="1665A3FE" w14:textId="5451053D" w:rsidR="00412602" w:rsidRPr="00F536C8" w:rsidRDefault="00412602" w:rsidP="00412602">
      <w:pPr>
        <w:rPr>
          <w:rFonts w:ascii="Arial" w:hAnsi="Arial" w:cs="Arial"/>
          <w:sz w:val="21"/>
          <w:szCs w:val="21"/>
          <w:lang w:val="cs-CZ" w:bidi="cs-CZ"/>
        </w:rPr>
      </w:pPr>
    </w:p>
    <w:sectPr w:rsidR="00412602" w:rsidRPr="00F536C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4B734" w14:textId="77777777" w:rsidR="0064211D" w:rsidRDefault="0064211D" w:rsidP="00090C7B">
      <w:r>
        <w:separator/>
      </w:r>
    </w:p>
  </w:endnote>
  <w:endnote w:type="continuationSeparator" w:id="0">
    <w:p w14:paraId="75A004B5" w14:textId="77777777" w:rsidR="0064211D" w:rsidRDefault="0064211D" w:rsidP="00090C7B">
      <w:r>
        <w:continuationSeparator/>
      </w:r>
    </w:p>
  </w:endnote>
  <w:endnote w:type="continuationNotice" w:id="1">
    <w:p w14:paraId="667A553C" w14:textId="77777777" w:rsidR="0064211D" w:rsidRDefault="00642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F DinDisplay Pro Ligh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DDA83" w14:textId="77777777" w:rsidR="00D24DA8" w:rsidRDefault="00D24D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ED50C" w14:textId="77777777" w:rsidR="0064211D" w:rsidRDefault="0064211D" w:rsidP="00090C7B">
      <w:r>
        <w:separator/>
      </w:r>
    </w:p>
  </w:footnote>
  <w:footnote w:type="continuationSeparator" w:id="0">
    <w:p w14:paraId="73A32A86" w14:textId="77777777" w:rsidR="0064211D" w:rsidRDefault="0064211D" w:rsidP="00090C7B">
      <w:r>
        <w:continuationSeparator/>
      </w:r>
    </w:p>
  </w:footnote>
  <w:footnote w:type="continuationNotice" w:id="1">
    <w:p w14:paraId="75B094C6" w14:textId="77777777" w:rsidR="0064211D" w:rsidRDefault="006421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04A1" w14:textId="77777777" w:rsidR="00D24DA8" w:rsidRDefault="00D24D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7D7"/>
    <w:multiLevelType w:val="hybridMultilevel"/>
    <w:tmpl w:val="A4A8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6E6"/>
    <w:multiLevelType w:val="multilevel"/>
    <w:tmpl w:val="7368F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sz w:val="21"/>
        <w:szCs w:val="21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139911A9"/>
    <w:multiLevelType w:val="hybridMultilevel"/>
    <w:tmpl w:val="5BDA1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4E05"/>
    <w:multiLevelType w:val="hybridMultilevel"/>
    <w:tmpl w:val="DAF8FE48"/>
    <w:lvl w:ilvl="0" w:tplc="0405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 w15:restartNumberingAfterBreak="0">
    <w:nsid w:val="1834300C"/>
    <w:multiLevelType w:val="multilevel"/>
    <w:tmpl w:val="B9882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2071E"/>
    <w:multiLevelType w:val="hybridMultilevel"/>
    <w:tmpl w:val="8B12D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161F"/>
    <w:multiLevelType w:val="hybridMultilevel"/>
    <w:tmpl w:val="1F7679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7B62"/>
    <w:multiLevelType w:val="hybridMultilevel"/>
    <w:tmpl w:val="830E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553C"/>
    <w:multiLevelType w:val="hybridMultilevel"/>
    <w:tmpl w:val="29029EA2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2A4A0B77"/>
    <w:multiLevelType w:val="hybridMultilevel"/>
    <w:tmpl w:val="31E443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B96BE7"/>
    <w:multiLevelType w:val="hybridMultilevel"/>
    <w:tmpl w:val="9E849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2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02371"/>
    <w:multiLevelType w:val="hybridMultilevel"/>
    <w:tmpl w:val="B944F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825DB"/>
    <w:multiLevelType w:val="hybridMultilevel"/>
    <w:tmpl w:val="0FB60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658DA"/>
    <w:multiLevelType w:val="hybridMultilevel"/>
    <w:tmpl w:val="810AD64A"/>
    <w:lvl w:ilvl="0" w:tplc="DE982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F34A86"/>
    <w:multiLevelType w:val="hybridMultilevel"/>
    <w:tmpl w:val="84064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7A67"/>
    <w:multiLevelType w:val="hybridMultilevel"/>
    <w:tmpl w:val="2E086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6133D"/>
    <w:multiLevelType w:val="hybridMultilevel"/>
    <w:tmpl w:val="695EC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3122E"/>
    <w:multiLevelType w:val="hybridMultilevel"/>
    <w:tmpl w:val="4760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008C6"/>
    <w:multiLevelType w:val="hybridMultilevel"/>
    <w:tmpl w:val="7DFEE3A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00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9"/>
  </w:num>
  <w:num w:numId="5">
    <w:abstractNumId w:val="19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6"/>
  </w:num>
  <w:num w:numId="12">
    <w:abstractNumId w:val="18"/>
  </w:num>
  <w:num w:numId="13">
    <w:abstractNumId w:val="3"/>
  </w:num>
  <w:num w:numId="14">
    <w:abstractNumId w:val="10"/>
  </w:num>
  <w:num w:numId="15">
    <w:abstractNumId w:val="13"/>
  </w:num>
  <w:num w:numId="16">
    <w:abstractNumId w:val="15"/>
  </w:num>
  <w:num w:numId="17">
    <w:abstractNumId w:val="8"/>
  </w:num>
  <w:num w:numId="18">
    <w:abstractNumId w:val="11"/>
  </w:num>
  <w:num w:numId="19">
    <w:abstractNumId w:val="14"/>
  </w:num>
  <w:num w:numId="20">
    <w:abstractNumId w:val="20"/>
  </w:num>
  <w:num w:numId="21">
    <w:abstractNumId w:val="10"/>
  </w:num>
  <w:num w:numId="2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 Polak">
    <w15:presenceInfo w15:providerId="AD" w15:userId="S::tomas.polak@cz.gt.com::4e2463b1-bf0f-46c8-b6eb-5c5015c897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cs-CZ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O999929" w:val="2d82740d-3529-49d5-a1f6-53879a199337"/>
    <w:docVar w:name="OFFICEEVENTSDISABLED" w:val="001000/20171009165744"/>
  </w:docVars>
  <w:rsids>
    <w:rsidRoot w:val="004361C2"/>
    <w:rsid w:val="00000F87"/>
    <w:rsid w:val="00002CA4"/>
    <w:rsid w:val="00005942"/>
    <w:rsid w:val="00010599"/>
    <w:rsid w:val="00011642"/>
    <w:rsid w:val="00020DBE"/>
    <w:rsid w:val="0002169F"/>
    <w:rsid w:val="00024D2C"/>
    <w:rsid w:val="00026090"/>
    <w:rsid w:val="000260A9"/>
    <w:rsid w:val="000533AE"/>
    <w:rsid w:val="00057297"/>
    <w:rsid w:val="00065B61"/>
    <w:rsid w:val="00065BD1"/>
    <w:rsid w:val="000724D3"/>
    <w:rsid w:val="00072CDF"/>
    <w:rsid w:val="00075CB1"/>
    <w:rsid w:val="00076A1F"/>
    <w:rsid w:val="00083611"/>
    <w:rsid w:val="000839DD"/>
    <w:rsid w:val="00083BC8"/>
    <w:rsid w:val="00083F1D"/>
    <w:rsid w:val="00084727"/>
    <w:rsid w:val="000856C7"/>
    <w:rsid w:val="00086624"/>
    <w:rsid w:val="00090C7B"/>
    <w:rsid w:val="0009209B"/>
    <w:rsid w:val="00096B4D"/>
    <w:rsid w:val="000B4332"/>
    <w:rsid w:val="000C5075"/>
    <w:rsid w:val="000C7535"/>
    <w:rsid w:val="000D1D12"/>
    <w:rsid w:val="000E3BBD"/>
    <w:rsid w:val="000F6775"/>
    <w:rsid w:val="000F7E95"/>
    <w:rsid w:val="00103E71"/>
    <w:rsid w:val="00111015"/>
    <w:rsid w:val="00116B9A"/>
    <w:rsid w:val="00117879"/>
    <w:rsid w:val="00130744"/>
    <w:rsid w:val="00130E6A"/>
    <w:rsid w:val="001456A6"/>
    <w:rsid w:val="00152C52"/>
    <w:rsid w:val="001548B4"/>
    <w:rsid w:val="00154B46"/>
    <w:rsid w:val="00175E84"/>
    <w:rsid w:val="00182031"/>
    <w:rsid w:val="00183C83"/>
    <w:rsid w:val="00187E83"/>
    <w:rsid w:val="00190A71"/>
    <w:rsid w:val="001945E4"/>
    <w:rsid w:val="00196A2F"/>
    <w:rsid w:val="001A3400"/>
    <w:rsid w:val="001A3DB6"/>
    <w:rsid w:val="001A6D13"/>
    <w:rsid w:val="001B227D"/>
    <w:rsid w:val="001B5CC5"/>
    <w:rsid w:val="001C0A29"/>
    <w:rsid w:val="001D55A0"/>
    <w:rsid w:val="001E2165"/>
    <w:rsid w:val="001E7060"/>
    <w:rsid w:val="001F1EAC"/>
    <w:rsid w:val="002045D1"/>
    <w:rsid w:val="002058CA"/>
    <w:rsid w:val="00212116"/>
    <w:rsid w:val="0021647B"/>
    <w:rsid w:val="00222EBC"/>
    <w:rsid w:val="002267A4"/>
    <w:rsid w:val="00230867"/>
    <w:rsid w:val="002310D6"/>
    <w:rsid w:val="002321AD"/>
    <w:rsid w:val="00241187"/>
    <w:rsid w:val="00245158"/>
    <w:rsid w:val="002540F5"/>
    <w:rsid w:val="00254BE6"/>
    <w:rsid w:val="00254D6F"/>
    <w:rsid w:val="0025506C"/>
    <w:rsid w:val="00256197"/>
    <w:rsid w:val="00256289"/>
    <w:rsid w:val="00261793"/>
    <w:rsid w:val="002639D8"/>
    <w:rsid w:val="00263A02"/>
    <w:rsid w:val="00271202"/>
    <w:rsid w:val="00284174"/>
    <w:rsid w:val="002948ED"/>
    <w:rsid w:val="00294E7C"/>
    <w:rsid w:val="00295917"/>
    <w:rsid w:val="002A1CC7"/>
    <w:rsid w:val="002A2177"/>
    <w:rsid w:val="002A3071"/>
    <w:rsid w:val="002B1097"/>
    <w:rsid w:val="002B3E4F"/>
    <w:rsid w:val="002B5492"/>
    <w:rsid w:val="002C1DD1"/>
    <w:rsid w:val="002D234D"/>
    <w:rsid w:val="002D44BF"/>
    <w:rsid w:val="002D47C1"/>
    <w:rsid w:val="002E30F9"/>
    <w:rsid w:val="002E6188"/>
    <w:rsid w:val="002E6F5C"/>
    <w:rsid w:val="002F09F5"/>
    <w:rsid w:val="002F6CF0"/>
    <w:rsid w:val="002F6D2B"/>
    <w:rsid w:val="00300D9A"/>
    <w:rsid w:val="00301300"/>
    <w:rsid w:val="00311CE8"/>
    <w:rsid w:val="0031691D"/>
    <w:rsid w:val="00323B2F"/>
    <w:rsid w:val="003248B3"/>
    <w:rsid w:val="00325D39"/>
    <w:rsid w:val="00326E8F"/>
    <w:rsid w:val="00333EF0"/>
    <w:rsid w:val="00334303"/>
    <w:rsid w:val="00336D84"/>
    <w:rsid w:val="00337FDC"/>
    <w:rsid w:val="00343CDF"/>
    <w:rsid w:val="003455AB"/>
    <w:rsid w:val="003469A6"/>
    <w:rsid w:val="00347BCF"/>
    <w:rsid w:val="00360896"/>
    <w:rsid w:val="003608B1"/>
    <w:rsid w:val="003660D8"/>
    <w:rsid w:val="003858DB"/>
    <w:rsid w:val="00393B18"/>
    <w:rsid w:val="00397F32"/>
    <w:rsid w:val="003A112C"/>
    <w:rsid w:val="003B365A"/>
    <w:rsid w:val="003B6B24"/>
    <w:rsid w:val="003C2283"/>
    <w:rsid w:val="003C4454"/>
    <w:rsid w:val="003C7BFA"/>
    <w:rsid w:val="003D3EFA"/>
    <w:rsid w:val="003E1EF4"/>
    <w:rsid w:val="003E3518"/>
    <w:rsid w:val="003E7C67"/>
    <w:rsid w:val="003F105F"/>
    <w:rsid w:val="00404C64"/>
    <w:rsid w:val="00406382"/>
    <w:rsid w:val="00412602"/>
    <w:rsid w:val="00412D1A"/>
    <w:rsid w:val="004151C5"/>
    <w:rsid w:val="004153C2"/>
    <w:rsid w:val="00421020"/>
    <w:rsid w:val="0042338F"/>
    <w:rsid w:val="004361C2"/>
    <w:rsid w:val="00436AF3"/>
    <w:rsid w:val="00437F56"/>
    <w:rsid w:val="00440003"/>
    <w:rsid w:val="004471A0"/>
    <w:rsid w:val="00450033"/>
    <w:rsid w:val="00456C8B"/>
    <w:rsid w:val="004722C4"/>
    <w:rsid w:val="00473AEE"/>
    <w:rsid w:val="00492D66"/>
    <w:rsid w:val="00493D27"/>
    <w:rsid w:val="0049496B"/>
    <w:rsid w:val="004960E8"/>
    <w:rsid w:val="004A0B1C"/>
    <w:rsid w:val="004A244D"/>
    <w:rsid w:val="004C17C0"/>
    <w:rsid w:val="004C4A76"/>
    <w:rsid w:val="004D13B9"/>
    <w:rsid w:val="004D467E"/>
    <w:rsid w:val="004D478E"/>
    <w:rsid w:val="004F3DCA"/>
    <w:rsid w:val="00500FDE"/>
    <w:rsid w:val="00506515"/>
    <w:rsid w:val="00507D56"/>
    <w:rsid w:val="005228D0"/>
    <w:rsid w:val="00525943"/>
    <w:rsid w:val="00532A6E"/>
    <w:rsid w:val="005421B5"/>
    <w:rsid w:val="00544D1F"/>
    <w:rsid w:val="00550F79"/>
    <w:rsid w:val="00551B6C"/>
    <w:rsid w:val="00553700"/>
    <w:rsid w:val="00555337"/>
    <w:rsid w:val="005613DD"/>
    <w:rsid w:val="00562D3D"/>
    <w:rsid w:val="00564C6D"/>
    <w:rsid w:val="0056600A"/>
    <w:rsid w:val="005858B4"/>
    <w:rsid w:val="00585F4E"/>
    <w:rsid w:val="00593FEE"/>
    <w:rsid w:val="005A09AA"/>
    <w:rsid w:val="005A7BD3"/>
    <w:rsid w:val="005B08F4"/>
    <w:rsid w:val="005B236D"/>
    <w:rsid w:val="005B4BD1"/>
    <w:rsid w:val="005B5D99"/>
    <w:rsid w:val="005C035A"/>
    <w:rsid w:val="005C03B2"/>
    <w:rsid w:val="005C2651"/>
    <w:rsid w:val="005E3E38"/>
    <w:rsid w:val="005E51CE"/>
    <w:rsid w:val="005F2C6D"/>
    <w:rsid w:val="0060459C"/>
    <w:rsid w:val="00611DD8"/>
    <w:rsid w:val="0061360A"/>
    <w:rsid w:val="006147B0"/>
    <w:rsid w:val="00614B85"/>
    <w:rsid w:val="00615F7D"/>
    <w:rsid w:val="006237B6"/>
    <w:rsid w:val="00625ADA"/>
    <w:rsid w:val="006300D8"/>
    <w:rsid w:val="0064211D"/>
    <w:rsid w:val="00642ED4"/>
    <w:rsid w:val="0064352B"/>
    <w:rsid w:val="0064355F"/>
    <w:rsid w:val="00646313"/>
    <w:rsid w:val="006478F5"/>
    <w:rsid w:val="006504A8"/>
    <w:rsid w:val="006553C9"/>
    <w:rsid w:val="006579A4"/>
    <w:rsid w:val="00657FD0"/>
    <w:rsid w:val="006651AD"/>
    <w:rsid w:val="00667D4F"/>
    <w:rsid w:val="0067319E"/>
    <w:rsid w:val="00677FA5"/>
    <w:rsid w:val="00681EB8"/>
    <w:rsid w:val="0068252D"/>
    <w:rsid w:val="00683807"/>
    <w:rsid w:val="00685ED2"/>
    <w:rsid w:val="00692E75"/>
    <w:rsid w:val="00692E90"/>
    <w:rsid w:val="006977D9"/>
    <w:rsid w:val="006A1B7C"/>
    <w:rsid w:val="006A265B"/>
    <w:rsid w:val="006A3431"/>
    <w:rsid w:val="006A40D7"/>
    <w:rsid w:val="006B5324"/>
    <w:rsid w:val="006B6CFA"/>
    <w:rsid w:val="006C13EC"/>
    <w:rsid w:val="006D119B"/>
    <w:rsid w:val="006D1633"/>
    <w:rsid w:val="006D21AF"/>
    <w:rsid w:val="006E0E37"/>
    <w:rsid w:val="006E1A00"/>
    <w:rsid w:val="006E2428"/>
    <w:rsid w:val="006F0B92"/>
    <w:rsid w:val="006F616B"/>
    <w:rsid w:val="006F69A1"/>
    <w:rsid w:val="006F7959"/>
    <w:rsid w:val="0070164A"/>
    <w:rsid w:val="00702ED9"/>
    <w:rsid w:val="00705F0B"/>
    <w:rsid w:val="00712D46"/>
    <w:rsid w:val="0071466C"/>
    <w:rsid w:val="00714CE9"/>
    <w:rsid w:val="00726464"/>
    <w:rsid w:val="00727AC6"/>
    <w:rsid w:val="00731BE6"/>
    <w:rsid w:val="007349C1"/>
    <w:rsid w:val="00743B62"/>
    <w:rsid w:val="007440FE"/>
    <w:rsid w:val="00753732"/>
    <w:rsid w:val="00762B2C"/>
    <w:rsid w:val="00762E95"/>
    <w:rsid w:val="00776DBA"/>
    <w:rsid w:val="0077720C"/>
    <w:rsid w:val="007832F8"/>
    <w:rsid w:val="0079118B"/>
    <w:rsid w:val="007912CE"/>
    <w:rsid w:val="007A0FA4"/>
    <w:rsid w:val="007A1660"/>
    <w:rsid w:val="007A1721"/>
    <w:rsid w:val="007A2288"/>
    <w:rsid w:val="007D6661"/>
    <w:rsid w:val="007E1B3E"/>
    <w:rsid w:val="007E509C"/>
    <w:rsid w:val="007F3D93"/>
    <w:rsid w:val="00803DF1"/>
    <w:rsid w:val="00806F34"/>
    <w:rsid w:val="0081160C"/>
    <w:rsid w:val="008159A7"/>
    <w:rsid w:val="0081658C"/>
    <w:rsid w:val="00823767"/>
    <w:rsid w:val="0082756C"/>
    <w:rsid w:val="00856782"/>
    <w:rsid w:val="008624ED"/>
    <w:rsid w:val="008653F8"/>
    <w:rsid w:val="00867BA2"/>
    <w:rsid w:val="00871E53"/>
    <w:rsid w:val="008803DE"/>
    <w:rsid w:val="0088741D"/>
    <w:rsid w:val="00894203"/>
    <w:rsid w:val="00894488"/>
    <w:rsid w:val="00895C6E"/>
    <w:rsid w:val="0089620A"/>
    <w:rsid w:val="008A1A7D"/>
    <w:rsid w:val="008A1C87"/>
    <w:rsid w:val="008A360B"/>
    <w:rsid w:val="008A67B7"/>
    <w:rsid w:val="008A6DC9"/>
    <w:rsid w:val="008B1D1A"/>
    <w:rsid w:val="008B35F6"/>
    <w:rsid w:val="008B6D88"/>
    <w:rsid w:val="008C3980"/>
    <w:rsid w:val="008C44B7"/>
    <w:rsid w:val="008C64DB"/>
    <w:rsid w:val="008E0813"/>
    <w:rsid w:val="008F1620"/>
    <w:rsid w:val="008F649F"/>
    <w:rsid w:val="00903B86"/>
    <w:rsid w:val="00910EB9"/>
    <w:rsid w:val="00924CD0"/>
    <w:rsid w:val="00926616"/>
    <w:rsid w:val="0093123E"/>
    <w:rsid w:val="00934A8D"/>
    <w:rsid w:val="00945D5A"/>
    <w:rsid w:val="00947536"/>
    <w:rsid w:val="009530B2"/>
    <w:rsid w:val="009571C2"/>
    <w:rsid w:val="009642C6"/>
    <w:rsid w:val="009657FE"/>
    <w:rsid w:val="00966C95"/>
    <w:rsid w:val="009713BC"/>
    <w:rsid w:val="00982FD2"/>
    <w:rsid w:val="009852C9"/>
    <w:rsid w:val="00990D98"/>
    <w:rsid w:val="009918B2"/>
    <w:rsid w:val="00991CCE"/>
    <w:rsid w:val="00993B17"/>
    <w:rsid w:val="009A2320"/>
    <w:rsid w:val="009A6EB8"/>
    <w:rsid w:val="009B49FC"/>
    <w:rsid w:val="009B5879"/>
    <w:rsid w:val="009B5A4D"/>
    <w:rsid w:val="009C5B41"/>
    <w:rsid w:val="009D0A8E"/>
    <w:rsid w:val="009D497C"/>
    <w:rsid w:val="009D71F7"/>
    <w:rsid w:val="009E503E"/>
    <w:rsid w:val="009F3F88"/>
    <w:rsid w:val="009F665A"/>
    <w:rsid w:val="009F71EE"/>
    <w:rsid w:val="00A13D92"/>
    <w:rsid w:val="00A16C33"/>
    <w:rsid w:val="00A16DC6"/>
    <w:rsid w:val="00A2035F"/>
    <w:rsid w:val="00A24C25"/>
    <w:rsid w:val="00A31BD5"/>
    <w:rsid w:val="00A3562E"/>
    <w:rsid w:val="00A368A5"/>
    <w:rsid w:val="00A45556"/>
    <w:rsid w:val="00A737E4"/>
    <w:rsid w:val="00A7487C"/>
    <w:rsid w:val="00A7503D"/>
    <w:rsid w:val="00A77A40"/>
    <w:rsid w:val="00A82FE3"/>
    <w:rsid w:val="00A938C3"/>
    <w:rsid w:val="00A96D81"/>
    <w:rsid w:val="00A97B0C"/>
    <w:rsid w:val="00AA0FEC"/>
    <w:rsid w:val="00AA493E"/>
    <w:rsid w:val="00AA5598"/>
    <w:rsid w:val="00AA6654"/>
    <w:rsid w:val="00AA6661"/>
    <w:rsid w:val="00AA7330"/>
    <w:rsid w:val="00AB200F"/>
    <w:rsid w:val="00AB293A"/>
    <w:rsid w:val="00AB63E0"/>
    <w:rsid w:val="00AC12BD"/>
    <w:rsid w:val="00AC1C7B"/>
    <w:rsid w:val="00AC5499"/>
    <w:rsid w:val="00AC6EE5"/>
    <w:rsid w:val="00AD5218"/>
    <w:rsid w:val="00AE0B2E"/>
    <w:rsid w:val="00AE479E"/>
    <w:rsid w:val="00AE7CDC"/>
    <w:rsid w:val="00AF46B2"/>
    <w:rsid w:val="00AF7E7D"/>
    <w:rsid w:val="00B006E4"/>
    <w:rsid w:val="00B019FC"/>
    <w:rsid w:val="00B02B80"/>
    <w:rsid w:val="00B1359C"/>
    <w:rsid w:val="00B15B10"/>
    <w:rsid w:val="00B20992"/>
    <w:rsid w:val="00B21313"/>
    <w:rsid w:val="00B24E74"/>
    <w:rsid w:val="00B42CC3"/>
    <w:rsid w:val="00B50EFF"/>
    <w:rsid w:val="00B527DA"/>
    <w:rsid w:val="00B53C94"/>
    <w:rsid w:val="00B549C7"/>
    <w:rsid w:val="00B54ECE"/>
    <w:rsid w:val="00B658C0"/>
    <w:rsid w:val="00B6742D"/>
    <w:rsid w:val="00B713A5"/>
    <w:rsid w:val="00B73EEA"/>
    <w:rsid w:val="00B829B3"/>
    <w:rsid w:val="00B82D06"/>
    <w:rsid w:val="00B832B0"/>
    <w:rsid w:val="00B86D79"/>
    <w:rsid w:val="00B87174"/>
    <w:rsid w:val="00B954EB"/>
    <w:rsid w:val="00B975D6"/>
    <w:rsid w:val="00BA44AA"/>
    <w:rsid w:val="00BC1398"/>
    <w:rsid w:val="00BC2D29"/>
    <w:rsid w:val="00BC581F"/>
    <w:rsid w:val="00BC6B6A"/>
    <w:rsid w:val="00BE4753"/>
    <w:rsid w:val="00BE4B9C"/>
    <w:rsid w:val="00BE675F"/>
    <w:rsid w:val="00BF2FDA"/>
    <w:rsid w:val="00BF6854"/>
    <w:rsid w:val="00C03033"/>
    <w:rsid w:val="00C03509"/>
    <w:rsid w:val="00C11213"/>
    <w:rsid w:val="00C32084"/>
    <w:rsid w:val="00C45BD2"/>
    <w:rsid w:val="00C5180A"/>
    <w:rsid w:val="00C51ABD"/>
    <w:rsid w:val="00C54F57"/>
    <w:rsid w:val="00C54FFB"/>
    <w:rsid w:val="00C6212B"/>
    <w:rsid w:val="00C67214"/>
    <w:rsid w:val="00C726E3"/>
    <w:rsid w:val="00C7286A"/>
    <w:rsid w:val="00C730D0"/>
    <w:rsid w:val="00C73988"/>
    <w:rsid w:val="00C8562D"/>
    <w:rsid w:val="00C86477"/>
    <w:rsid w:val="00C928F1"/>
    <w:rsid w:val="00C95C82"/>
    <w:rsid w:val="00C962C2"/>
    <w:rsid w:val="00CA1190"/>
    <w:rsid w:val="00CA1A7A"/>
    <w:rsid w:val="00CA2EC7"/>
    <w:rsid w:val="00CA4126"/>
    <w:rsid w:val="00CA7238"/>
    <w:rsid w:val="00CD0008"/>
    <w:rsid w:val="00CD0421"/>
    <w:rsid w:val="00CD163B"/>
    <w:rsid w:val="00CD5589"/>
    <w:rsid w:val="00CD5C86"/>
    <w:rsid w:val="00CE2E4A"/>
    <w:rsid w:val="00CE5A54"/>
    <w:rsid w:val="00CE5C31"/>
    <w:rsid w:val="00CE5D3A"/>
    <w:rsid w:val="00CE6FB0"/>
    <w:rsid w:val="00CF39B2"/>
    <w:rsid w:val="00CF5AAC"/>
    <w:rsid w:val="00CF65B3"/>
    <w:rsid w:val="00D00B77"/>
    <w:rsid w:val="00D01604"/>
    <w:rsid w:val="00D06B7E"/>
    <w:rsid w:val="00D07264"/>
    <w:rsid w:val="00D12BD8"/>
    <w:rsid w:val="00D13048"/>
    <w:rsid w:val="00D131F4"/>
    <w:rsid w:val="00D17446"/>
    <w:rsid w:val="00D24DA8"/>
    <w:rsid w:val="00D265E4"/>
    <w:rsid w:val="00D31648"/>
    <w:rsid w:val="00D31764"/>
    <w:rsid w:val="00D447E9"/>
    <w:rsid w:val="00D46E39"/>
    <w:rsid w:val="00D52E90"/>
    <w:rsid w:val="00D53963"/>
    <w:rsid w:val="00D5405F"/>
    <w:rsid w:val="00D54482"/>
    <w:rsid w:val="00D70F83"/>
    <w:rsid w:val="00D72303"/>
    <w:rsid w:val="00D72FD7"/>
    <w:rsid w:val="00D81BCF"/>
    <w:rsid w:val="00D83942"/>
    <w:rsid w:val="00D97F2A"/>
    <w:rsid w:val="00DA0F00"/>
    <w:rsid w:val="00DA237D"/>
    <w:rsid w:val="00DA3DB8"/>
    <w:rsid w:val="00DA5E05"/>
    <w:rsid w:val="00DA7817"/>
    <w:rsid w:val="00DB0746"/>
    <w:rsid w:val="00DB1BBB"/>
    <w:rsid w:val="00DB2044"/>
    <w:rsid w:val="00DC4AA1"/>
    <w:rsid w:val="00DC7536"/>
    <w:rsid w:val="00DC7C9F"/>
    <w:rsid w:val="00DD0EBB"/>
    <w:rsid w:val="00DD1350"/>
    <w:rsid w:val="00DD2CB6"/>
    <w:rsid w:val="00DD31E5"/>
    <w:rsid w:val="00DD55A5"/>
    <w:rsid w:val="00DD7458"/>
    <w:rsid w:val="00DF22D9"/>
    <w:rsid w:val="00DF32AD"/>
    <w:rsid w:val="00E03515"/>
    <w:rsid w:val="00E0388F"/>
    <w:rsid w:val="00E10AFD"/>
    <w:rsid w:val="00E13D91"/>
    <w:rsid w:val="00E1558D"/>
    <w:rsid w:val="00E22F0D"/>
    <w:rsid w:val="00E25ADA"/>
    <w:rsid w:val="00E271D9"/>
    <w:rsid w:val="00E32180"/>
    <w:rsid w:val="00E337C8"/>
    <w:rsid w:val="00E3615C"/>
    <w:rsid w:val="00E36B8E"/>
    <w:rsid w:val="00E40560"/>
    <w:rsid w:val="00E44A58"/>
    <w:rsid w:val="00E45799"/>
    <w:rsid w:val="00E50DC9"/>
    <w:rsid w:val="00E53F5A"/>
    <w:rsid w:val="00E54BF3"/>
    <w:rsid w:val="00E560AF"/>
    <w:rsid w:val="00E63857"/>
    <w:rsid w:val="00E6543E"/>
    <w:rsid w:val="00E71D9A"/>
    <w:rsid w:val="00E80DA9"/>
    <w:rsid w:val="00E8598C"/>
    <w:rsid w:val="00E87A95"/>
    <w:rsid w:val="00E975F0"/>
    <w:rsid w:val="00EA0DB7"/>
    <w:rsid w:val="00EA1F67"/>
    <w:rsid w:val="00EA5A50"/>
    <w:rsid w:val="00EA77CD"/>
    <w:rsid w:val="00EB4B57"/>
    <w:rsid w:val="00EB5749"/>
    <w:rsid w:val="00EC19CF"/>
    <w:rsid w:val="00EC266B"/>
    <w:rsid w:val="00EE1907"/>
    <w:rsid w:val="00EE4EFC"/>
    <w:rsid w:val="00EF2204"/>
    <w:rsid w:val="00EF2E86"/>
    <w:rsid w:val="00EF375E"/>
    <w:rsid w:val="00EF6CAF"/>
    <w:rsid w:val="00F0225D"/>
    <w:rsid w:val="00F118E2"/>
    <w:rsid w:val="00F1262F"/>
    <w:rsid w:val="00F14C41"/>
    <w:rsid w:val="00F14CFA"/>
    <w:rsid w:val="00F404E2"/>
    <w:rsid w:val="00F43E5E"/>
    <w:rsid w:val="00F51B48"/>
    <w:rsid w:val="00F51F14"/>
    <w:rsid w:val="00F52191"/>
    <w:rsid w:val="00F536C8"/>
    <w:rsid w:val="00F7044E"/>
    <w:rsid w:val="00F71055"/>
    <w:rsid w:val="00F723D0"/>
    <w:rsid w:val="00F75EB1"/>
    <w:rsid w:val="00F86801"/>
    <w:rsid w:val="00F876DB"/>
    <w:rsid w:val="00F92F7B"/>
    <w:rsid w:val="00F97519"/>
    <w:rsid w:val="00FA3D29"/>
    <w:rsid w:val="00FA6D70"/>
    <w:rsid w:val="00FB0B2A"/>
    <w:rsid w:val="00FB2232"/>
    <w:rsid w:val="00FB5272"/>
    <w:rsid w:val="00FB5445"/>
    <w:rsid w:val="00FC2A4C"/>
    <w:rsid w:val="00FC7C36"/>
    <w:rsid w:val="00FD1244"/>
    <w:rsid w:val="00FD5766"/>
    <w:rsid w:val="00FE2F1A"/>
    <w:rsid w:val="00FE325B"/>
    <w:rsid w:val="00FE382B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505B3"/>
  <w15:chartTrackingRefBased/>
  <w15:docId w15:val="{8D3F5258-7085-4CF3-89DE-02A55BBD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6D7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368A5"/>
    <w:pPr>
      <w:keepNext/>
      <w:keepLines/>
      <w:spacing w:before="240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paragraph" w:styleId="Zpat">
    <w:name w:val="footer"/>
    <w:basedOn w:val="Normln"/>
    <w:link w:val="Zpat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table" w:styleId="Mkatabulky">
    <w:name w:val="Table Grid"/>
    <w:basedOn w:val="Normlntabulka"/>
    <w:uiPriority w:val="39"/>
    <w:rsid w:val="00AF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8B35F6"/>
    <w:pPr>
      <w:spacing w:after="0" w:line="240" w:lineRule="auto"/>
    </w:pPr>
    <w:rPr>
      <w:rFonts w:ascii="PF DinDisplay Pro Light" w:eastAsia="Times New Roman" w:hAnsi="PF DinDisplay Pro Light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368A5"/>
    <w:rPr>
      <w:rFonts w:asciiTheme="majorHAnsi" w:eastAsiaTheme="majorEastAsia" w:hAnsiTheme="majorHAnsi" w:cs="Arial"/>
      <w:color w:val="2E74B5" w:themeColor="accent1" w:themeShade="BF"/>
      <w:sz w:val="32"/>
      <w:szCs w:val="21"/>
      <w:lang w:val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196A2F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39"/>
    <w:unhideWhenUsed/>
    <w:rsid w:val="0019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96A2F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2F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350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50"/>
    <w:rPr>
      <w:rFonts w:ascii="Segoe UI" w:eastAsia="Times New Roman" w:hAnsi="Segoe UI" w:cs="Segoe UI"/>
      <w:sz w:val="18"/>
      <w:szCs w:val="18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2310D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75"/>
    <w:rPr>
      <w:rFonts w:ascii="Verdana" w:eastAsia="Times New Roman" w:hAnsi="Verdana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75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1398"/>
    <w:rPr>
      <w:rFonts w:ascii="Verdana" w:eastAsia="Times New Roman" w:hAnsi="Verdana" w:cs="Times New Roman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F0225D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6C8B"/>
    <w:rPr>
      <w:color w:val="808080"/>
      <w:shd w:val="clear" w:color="auto" w:fill="E6E6E6"/>
    </w:rPr>
  </w:style>
  <w:style w:type="character" w:customStyle="1" w:styleId="apple-style-span">
    <w:name w:val="apple-style-span"/>
    <w:rsid w:val="00456C8B"/>
  </w:style>
  <w:style w:type="character" w:styleId="Siln">
    <w:name w:val="Strong"/>
    <w:basedOn w:val="Standardnpsmoodstavce"/>
    <w:uiPriority w:val="22"/>
    <w:qFormat/>
    <w:rsid w:val="0041260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71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F:\GDPR%20skolka\www.adventureschool.cz\zpracovani-osobnich-udaju.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poverenec.ou@adventureschool.c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180a28cd-f61a-4434-a795-ac3abbe69890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B2D0-1FBF-485A-A5F0-D5FEADF8B76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89C5603C-65F1-4D7B-B0D3-36E891E7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1162</Words>
  <Characters>6857</Characters>
  <Application>Microsoft Office Word</Application>
  <DocSecurity>0</DocSecurity>
  <Lines>57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LON_LIB1\17833063\1</vt:lpstr>
      <vt:lpstr>LON_LIB1\17833063\1</vt:lpstr>
      <vt:lpstr/>
    </vt:vector>
  </TitlesOfParts>
  <Company>Eversheds Sutherland (Germany) LLP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LON_LIB1\17833063\1</dc:title>
  <dc:subject/>
  <dc:creator>GreyliKI</dc:creator>
  <cp:keywords/>
  <dc:description/>
  <cp:lastModifiedBy>Tomas Polak</cp:lastModifiedBy>
  <cp:revision>141</cp:revision>
  <cp:lastPrinted>2018-07-13T08:25:00Z</cp:lastPrinted>
  <dcterms:created xsi:type="dcterms:W3CDTF">2018-05-04T16:17:00Z</dcterms:created>
  <dcterms:modified xsi:type="dcterms:W3CDTF">2019-08-30T21:22:00Z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NEW</vt:lpwstr>
  </property>
  <property fmtid="{D5CDD505-2E9C-101B-9397-08002B2CF9AE}" pid="3" name="MatterID">
    <vt:lpwstr>NEW</vt:lpwstr>
  </property>
  <property fmtid="{D5CDD505-2E9C-101B-9397-08002B2CF9AE}" pid="4" name="DocType">
    <vt:lpwstr>DOC</vt:lpwstr>
  </property>
</Properties>
</file>