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8B546" w14:textId="77777777" w:rsidR="00D54482" w:rsidRPr="00EB5749" w:rsidRDefault="00D54482" w:rsidP="00D54482">
      <w:pPr>
        <w:jc w:val="center"/>
        <w:rPr>
          <w:rFonts w:ascii="Arial" w:eastAsiaTheme="majorEastAsia" w:hAnsi="Arial" w:cs="Arial"/>
          <w:b/>
          <w:sz w:val="24"/>
          <w:szCs w:val="24"/>
          <w:lang w:val="cs-CZ" w:bidi="cs-CZ"/>
        </w:rPr>
      </w:pPr>
      <w:r w:rsidRPr="00EB5749">
        <w:rPr>
          <w:rFonts w:ascii="Arial" w:eastAsiaTheme="majorEastAsia" w:hAnsi="Arial" w:cs="Arial"/>
          <w:b/>
          <w:sz w:val="24"/>
          <w:szCs w:val="24"/>
          <w:lang w:val="cs-CZ" w:bidi="cs-CZ"/>
        </w:rPr>
        <w:t>ZÁSADY ZPRACOVÁNÍ OSOBNÍCH ÚDAJŮ</w:t>
      </w:r>
    </w:p>
    <w:p w14:paraId="0FFF0923" w14:textId="77777777" w:rsidR="00D54482" w:rsidRPr="00EB5749" w:rsidRDefault="00D54482" w:rsidP="00D54482">
      <w:pPr>
        <w:jc w:val="center"/>
        <w:rPr>
          <w:rFonts w:ascii="Arial" w:eastAsiaTheme="majorEastAsia" w:hAnsi="Arial" w:cs="Arial"/>
          <w:b/>
          <w:sz w:val="24"/>
          <w:szCs w:val="24"/>
          <w:lang w:val="cs-CZ" w:bidi="cs-CZ"/>
        </w:rPr>
      </w:pPr>
    </w:p>
    <w:p w14:paraId="73F9C5EF" w14:textId="5BEB34BE" w:rsidR="00FB5272" w:rsidRPr="00EB5749" w:rsidRDefault="00FB5272" w:rsidP="00FB5272">
      <w:pPr>
        <w:jc w:val="center"/>
        <w:rPr>
          <w:rFonts w:ascii="Arial" w:eastAsiaTheme="majorEastAsia" w:hAnsi="Arial" w:cs="Arial"/>
          <w:b/>
          <w:sz w:val="24"/>
          <w:szCs w:val="24"/>
          <w:u w:val="single"/>
          <w:lang w:val="cs-CZ" w:bidi="cs-CZ"/>
        </w:rPr>
      </w:pPr>
      <w:r w:rsidRPr="00EB5749">
        <w:rPr>
          <w:rFonts w:ascii="Arial" w:eastAsiaTheme="majorEastAsia" w:hAnsi="Arial" w:cs="Arial"/>
          <w:b/>
          <w:sz w:val="24"/>
          <w:szCs w:val="24"/>
          <w:u w:val="single"/>
          <w:lang w:val="cs-CZ" w:bidi="cs-CZ"/>
        </w:rPr>
        <w:t>INFORMACE PRO OBCHODNÍ PARTNERY</w:t>
      </w:r>
      <w:ins w:id="0" w:author="Tomas Polak" w:date="2019-08-23T15:30:00Z">
        <w:r w:rsidR="00BE11DF">
          <w:rPr>
            <w:rFonts w:ascii="Arial" w:eastAsiaTheme="majorEastAsia" w:hAnsi="Arial" w:cs="Arial"/>
            <w:b/>
            <w:sz w:val="24"/>
            <w:szCs w:val="24"/>
            <w:u w:val="single"/>
            <w:lang w:val="cs-CZ" w:bidi="cs-CZ"/>
          </w:rPr>
          <w:t>, KONTAKTNÍ A OPRÁVNĚNÉ OS</w:t>
        </w:r>
      </w:ins>
      <w:ins w:id="1" w:author="Tomas Polak" w:date="2019-08-23T15:31:00Z">
        <w:r w:rsidR="00BE11DF">
          <w:rPr>
            <w:rFonts w:ascii="Arial" w:eastAsiaTheme="majorEastAsia" w:hAnsi="Arial" w:cs="Arial"/>
            <w:b/>
            <w:sz w:val="24"/>
            <w:szCs w:val="24"/>
            <w:u w:val="single"/>
            <w:lang w:val="cs-CZ" w:bidi="cs-CZ"/>
          </w:rPr>
          <w:t>OBY</w:t>
        </w:r>
      </w:ins>
      <w:r w:rsidRPr="00EB5749">
        <w:rPr>
          <w:rFonts w:ascii="Arial" w:eastAsiaTheme="majorEastAsia" w:hAnsi="Arial" w:cs="Arial"/>
          <w:b/>
          <w:sz w:val="24"/>
          <w:szCs w:val="24"/>
          <w:u w:val="single"/>
          <w:lang w:val="cs-CZ" w:bidi="cs-CZ"/>
        </w:rPr>
        <w:t xml:space="preserve"> </w:t>
      </w:r>
    </w:p>
    <w:p w14:paraId="052D9AE2" w14:textId="4BFF207E" w:rsidR="00B006E4" w:rsidRPr="00F536C8" w:rsidRDefault="00B006E4" w:rsidP="008A1C87">
      <w:pPr>
        <w:pStyle w:val="Nadpisobsahu"/>
        <w:spacing w:line="240" w:lineRule="auto"/>
        <w:rPr>
          <w:rFonts w:ascii="Arial" w:eastAsia="Times New Roman" w:hAnsi="Arial"/>
          <w:color w:val="auto"/>
          <w:sz w:val="21"/>
          <w:lang w:val="cs-CZ"/>
        </w:rPr>
      </w:pPr>
    </w:p>
    <w:p w14:paraId="1FF15403" w14:textId="77777777" w:rsidR="00AB63E0" w:rsidRPr="00F536C8" w:rsidRDefault="00AB63E0" w:rsidP="00AB63E0">
      <w:pPr>
        <w:rPr>
          <w:rFonts w:ascii="Arial" w:hAnsi="Arial" w:cs="Arial"/>
          <w:b/>
          <w:bCs/>
          <w:caps/>
          <w:color w:val="0070C0"/>
          <w:sz w:val="21"/>
          <w:szCs w:val="21"/>
          <w:u w:val="single"/>
          <w:lang w:val="cs-CZ"/>
        </w:rPr>
      </w:pPr>
      <w:r w:rsidRPr="00F536C8">
        <w:rPr>
          <w:rFonts w:ascii="Arial" w:hAnsi="Arial" w:cs="Arial"/>
          <w:b/>
          <w:bCs/>
          <w:caps/>
          <w:color w:val="0070C0"/>
          <w:sz w:val="21"/>
          <w:szCs w:val="21"/>
          <w:u w:val="single"/>
          <w:lang w:val="cs-CZ"/>
        </w:rPr>
        <w:t xml:space="preserve">Úvodní informace </w:t>
      </w:r>
    </w:p>
    <w:p w14:paraId="527E9B22" w14:textId="77777777" w:rsidR="00AB63E0" w:rsidRPr="00F536C8" w:rsidRDefault="00AB63E0" w:rsidP="008A1C87">
      <w:pPr>
        <w:spacing w:after="160"/>
        <w:rPr>
          <w:rFonts w:ascii="Arial" w:hAnsi="Arial" w:cs="Arial"/>
          <w:sz w:val="21"/>
          <w:szCs w:val="21"/>
          <w:lang w:val="cs-CZ"/>
        </w:rPr>
      </w:pPr>
    </w:p>
    <w:p w14:paraId="6423B699" w14:textId="11B246C8" w:rsidR="00B006E4" w:rsidRPr="00F536C8" w:rsidRDefault="00B006E4" w:rsidP="008A1C87">
      <w:pPr>
        <w:spacing w:after="160"/>
        <w:rPr>
          <w:rFonts w:ascii="Arial" w:hAnsi="Arial" w:cs="Arial"/>
          <w:sz w:val="21"/>
          <w:szCs w:val="21"/>
          <w:lang w:val="cs-CZ"/>
        </w:rPr>
      </w:pPr>
      <w:r w:rsidRPr="00F536C8">
        <w:rPr>
          <w:rFonts w:ascii="Arial" w:hAnsi="Arial" w:cs="Arial"/>
          <w:sz w:val="21"/>
          <w:szCs w:val="21"/>
          <w:lang w:val="cs-CZ"/>
        </w:rPr>
        <w:t>Vážení</w:t>
      </w:r>
      <w:r w:rsidR="00625ADA" w:rsidRPr="00F536C8">
        <w:rPr>
          <w:rFonts w:ascii="Arial" w:hAnsi="Arial" w:cs="Arial"/>
          <w:sz w:val="21"/>
          <w:szCs w:val="21"/>
          <w:lang w:val="cs-CZ"/>
        </w:rPr>
        <w:t xml:space="preserve"> </w:t>
      </w:r>
      <w:r w:rsidR="00C54FFB" w:rsidRPr="00F536C8">
        <w:rPr>
          <w:rFonts w:ascii="Arial" w:hAnsi="Arial" w:cs="Arial"/>
          <w:sz w:val="21"/>
          <w:szCs w:val="21"/>
          <w:lang w:val="cs-CZ"/>
        </w:rPr>
        <w:t>obchodní partneři</w:t>
      </w:r>
      <w:ins w:id="2" w:author="Tomas Polak" w:date="2019-08-23T15:41:00Z">
        <w:r w:rsidR="00B5247D">
          <w:rPr>
            <w:rFonts w:ascii="Arial" w:hAnsi="Arial" w:cs="Arial"/>
            <w:sz w:val="21"/>
            <w:szCs w:val="21"/>
            <w:lang w:val="cs-CZ"/>
          </w:rPr>
          <w:t xml:space="preserve"> kontaktní a opráv</w:t>
        </w:r>
      </w:ins>
      <w:ins w:id="3" w:author="Tomas Polak" w:date="2019-08-23T15:42:00Z">
        <w:r w:rsidR="00B5247D">
          <w:rPr>
            <w:rFonts w:ascii="Arial" w:hAnsi="Arial" w:cs="Arial"/>
            <w:sz w:val="21"/>
            <w:szCs w:val="21"/>
            <w:lang w:val="cs-CZ"/>
          </w:rPr>
          <w:t>něné osoby</w:t>
        </w:r>
      </w:ins>
      <w:del w:id="4" w:author="Tomas Polak" w:date="2019-08-23T15:41:00Z">
        <w:r w:rsidR="00C54FFB" w:rsidRPr="00F536C8" w:rsidDel="00B5247D">
          <w:rPr>
            <w:rFonts w:ascii="Arial" w:hAnsi="Arial" w:cs="Arial"/>
            <w:sz w:val="21"/>
            <w:szCs w:val="21"/>
            <w:lang w:val="cs-CZ"/>
          </w:rPr>
          <w:delText xml:space="preserve"> </w:delText>
        </w:r>
        <w:r w:rsidR="00E337C8" w:rsidRPr="00F536C8" w:rsidDel="00B5247D">
          <w:rPr>
            <w:rFonts w:ascii="Arial" w:hAnsi="Arial" w:cs="Arial"/>
            <w:sz w:val="21"/>
            <w:szCs w:val="21"/>
            <w:lang w:val="cs-CZ"/>
          </w:rPr>
          <w:delText xml:space="preserve">a účastníci mimoškolkových </w:delText>
        </w:r>
        <w:r w:rsidR="00020DBE" w:rsidDel="00B5247D">
          <w:rPr>
            <w:rFonts w:ascii="Arial" w:hAnsi="Arial" w:cs="Arial"/>
            <w:sz w:val="21"/>
            <w:szCs w:val="21"/>
            <w:lang w:val="cs-CZ"/>
          </w:rPr>
          <w:delText xml:space="preserve">a mimoškolních </w:delText>
        </w:r>
        <w:r w:rsidR="00E337C8" w:rsidRPr="00F536C8" w:rsidDel="00B5247D">
          <w:rPr>
            <w:rFonts w:ascii="Arial" w:hAnsi="Arial" w:cs="Arial"/>
            <w:sz w:val="21"/>
            <w:szCs w:val="21"/>
            <w:lang w:val="cs-CZ"/>
          </w:rPr>
          <w:delText>akcí</w:delText>
        </w:r>
      </w:del>
      <w:r w:rsidRPr="00F536C8">
        <w:rPr>
          <w:rFonts w:ascii="Arial" w:hAnsi="Arial" w:cs="Arial"/>
          <w:sz w:val="21"/>
          <w:szCs w:val="21"/>
          <w:lang w:val="cs-CZ"/>
        </w:rPr>
        <w:t xml:space="preserve">, </w:t>
      </w:r>
    </w:p>
    <w:p w14:paraId="0DA5ADD2" w14:textId="0A74D0B6" w:rsidR="00B006E4" w:rsidRPr="00F536C8" w:rsidRDefault="008A6DC9" w:rsidP="008A1C87">
      <w:pPr>
        <w:spacing w:after="160"/>
        <w:rPr>
          <w:rFonts w:ascii="Arial" w:hAnsi="Arial" w:cs="Arial"/>
          <w:sz w:val="21"/>
          <w:szCs w:val="21"/>
          <w:lang w:val="cs-CZ"/>
        </w:rPr>
      </w:pPr>
      <w:r w:rsidRPr="00F536C8">
        <w:rPr>
          <w:rFonts w:ascii="Arial" w:hAnsi="Arial" w:cs="Arial"/>
          <w:sz w:val="21"/>
          <w:szCs w:val="21"/>
          <w:lang w:val="cs-CZ"/>
        </w:rPr>
        <w:t>tyto zásady</w:t>
      </w:r>
      <w:r w:rsidR="00B006E4" w:rsidRPr="00F536C8">
        <w:rPr>
          <w:rFonts w:ascii="Arial" w:hAnsi="Arial" w:cs="Arial"/>
          <w:sz w:val="21"/>
          <w:szCs w:val="21"/>
          <w:lang w:val="cs-CZ"/>
        </w:rPr>
        <w:t xml:space="preserve"> </w:t>
      </w:r>
      <w:r w:rsidRPr="00F536C8">
        <w:rPr>
          <w:rFonts w:ascii="Arial" w:hAnsi="Arial" w:cs="Arial"/>
          <w:sz w:val="21"/>
          <w:szCs w:val="21"/>
          <w:lang w:val="cs-CZ"/>
        </w:rPr>
        <w:t>mají</w:t>
      </w:r>
      <w:r w:rsidR="00B006E4" w:rsidRPr="00F536C8">
        <w:rPr>
          <w:rFonts w:ascii="Arial" w:hAnsi="Arial" w:cs="Arial"/>
          <w:sz w:val="21"/>
          <w:szCs w:val="21"/>
          <w:lang w:val="cs-CZ"/>
        </w:rPr>
        <w:t xml:space="preserve"> za cíl informovat Vás, jakým způsobem </w:t>
      </w:r>
      <w:r w:rsidR="00CE5A54" w:rsidRPr="00F536C8">
        <w:rPr>
          <w:rFonts w:ascii="Arial" w:hAnsi="Arial" w:cs="Arial"/>
          <w:b/>
          <w:sz w:val="21"/>
          <w:szCs w:val="21"/>
          <w:lang w:val="cs-CZ" w:bidi="cs-CZ"/>
        </w:rPr>
        <w:t xml:space="preserve">Adventure </w:t>
      </w:r>
      <w:proofErr w:type="gramStart"/>
      <w:r w:rsidR="00CE5A54" w:rsidRPr="00F536C8">
        <w:rPr>
          <w:rFonts w:ascii="Arial" w:hAnsi="Arial" w:cs="Arial"/>
          <w:b/>
          <w:sz w:val="21"/>
          <w:szCs w:val="21"/>
          <w:lang w:val="cs-CZ" w:bidi="cs-CZ"/>
        </w:rPr>
        <w:t>School  -</w:t>
      </w:r>
      <w:proofErr w:type="gramEnd"/>
      <w:r w:rsidR="00CE5A54" w:rsidRPr="00F536C8">
        <w:rPr>
          <w:rFonts w:ascii="Arial" w:hAnsi="Arial" w:cs="Arial"/>
          <w:b/>
          <w:sz w:val="21"/>
          <w:szCs w:val="21"/>
          <w:lang w:val="cs-CZ" w:bidi="cs-CZ"/>
        </w:rPr>
        <w:t xml:space="preserve"> mateřská </w:t>
      </w:r>
      <w:r w:rsidR="00F536C8">
        <w:rPr>
          <w:rFonts w:ascii="Arial" w:hAnsi="Arial" w:cs="Arial"/>
          <w:b/>
          <w:sz w:val="21"/>
          <w:szCs w:val="21"/>
          <w:lang w:val="cs-CZ" w:bidi="cs-CZ"/>
        </w:rPr>
        <w:t>š</w:t>
      </w:r>
      <w:r w:rsidR="00CE5A54" w:rsidRPr="00F536C8">
        <w:rPr>
          <w:rFonts w:ascii="Arial" w:hAnsi="Arial" w:cs="Arial"/>
          <w:b/>
          <w:sz w:val="21"/>
          <w:szCs w:val="21"/>
          <w:lang w:val="cs-CZ" w:bidi="cs-CZ"/>
        </w:rPr>
        <w:t xml:space="preserve">kola </w:t>
      </w:r>
      <w:r w:rsidR="00F536C8" w:rsidRPr="00F536C8">
        <w:rPr>
          <w:rFonts w:ascii="Arial" w:hAnsi="Arial" w:cs="Arial"/>
          <w:b/>
          <w:sz w:val="21"/>
          <w:szCs w:val="21"/>
          <w:lang w:val="cs-CZ" w:bidi="cs-CZ"/>
        </w:rPr>
        <w:t xml:space="preserve">a základní škola </w:t>
      </w:r>
      <w:r w:rsidR="00CE5A54" w:rsidRPr="00F536C8">
        <w:rPr>
          <w:rFonts w:ascii="Arial" w:hAnsi="Arial" w:cs="Arial"/>
          <w:b/>
          <w:sz w:val="21"/>
          <w:szCs w:val="21"/>
          <w:lang w:val="cs-CZ" w:bidi="cs-CZ"/>
        </w:rPr>
        <w:t>s.r.o.</w:t>
      </w:r>
      <w:r w:rsidR="00CE5A54" w:rsidRPr="00F536C8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EB4B57" w:rsidRPr="00F536C8">
        <w:rPr>
          <w:rFonts w:ascii="Arial" w:hAnsi="Arial" w:cs="Arial"/>
          <w:sz w:val="21"/>
          <w:szCs w:val="21"/>
          <w:lang w:val="cs-CZ" w:bidi="cs-CZ"/>
        </w:rPr>
        <w:t>(dále jen „</w:t>
      </w:r>
      <w:ins w:id="5" w:author="Tomas Polak" w:date="2019-08-22T09:11:00Z">
        <w:r w:rsidR="00C928F1" w:rsidRPr="00C928F1">
          <w:rPr>
            <w:rFonts w:ascii="Arial" w:hAnsi="Arial" w:cs="Arial"/>
            <w:b/>
            <w:sz w:val="21"/>
            <w:szCs w:val="21"/>
            <w:lang w:val="cs-CZ" w:bidi="cs-CZ"/>
          </w:rPr>
          <w:t>Adventure School</w:t>
        </w:r>
      </w:ins>
      <w:del w:id="6" w:author="Tomas Polak" w:date="2019-08-22T09:11:00Z">
        <w:r w:rsidR="00CE5A54" w:rsidRPr="00F536C8" w:rsidDel="00C928F1">
          <w:rPr>
            <w:rFonts w:ascii="Arial" w:hAnsi="Arial" w:cs="Arial"/>
            <w:b/>
            <w:bCs/>
            <w:sz w:val="21"/>
            <w:szCs w:val="21"/>
            <w:lang w:val="cs-CZ" w:bidi="cs-CZ"/>
          </w:rPr>
          <w:delText>Školka</w:delText>
        </w:r>
        <w:r w:rsidR="0025506C" w:rsidDel="00C928F1">
          <w:rPr>
            <w:rFonts w:ascii="Arial" w:hAnsi="Arial" w:cs="Arial"/>
            <w:b/>
            <w:bCs/>
            <w:sz w:val="21"/>
            <w:szCs w:val="21"/>
            <w:lang w:val="cs-CZ" w:bidi="cs-CZ"/>
          </w:rPr>
          <w:delText xml:space="preserve"> a škola</w:delText>
        </w:r>
      </w:del>
      <w:r w:rsidR="00B006E4" w:rsidRPr="00F536C8">
        <w:rPr>
          <w:rFonts w:ascii="Arial" w:hAnsi="Arial" w:cs="Arial"/>
          <w:sz w:val="21"/>
          <w:szCs w:val="21"/>
          <w:lang w:val="cs-CZ"/>
        </w:rPr>
        <w:t>“) shromažďuje, zpracovává, používá a předává Vaše osobní údaje (společně dále „</w:t>
      </w:r>
      <w:r w:rsidR="00B006E4" w:rsidRPr="00F536C8">
        <w:rPr>
          <w:rFonts w:ascii="Arial" w:hAnsi="Arial" w:cs="Arial"/>
          <w:b/>
          <w:sz w:val="21"/>
          <w:szCs w:val="21"/>
          <w:lang w:val="cs-CZ"/>
        </w:rPr>
        <w:t>zpracování osobních údajů</w:t>
      </w:r>
      <w:r w:rsidR="00B006E4" w:rsidRPr="00F536C8">
        <w:rPr>
          <w:rFonts w:ascii="Arial" w:hAnsi="Arial" w:cs="Arial"/>
          <w:sz w:val="21"/>
          <w:szCs w:val="21"/>
          <w:lang w:val="cs-CZ"/>
        </w:rPr>
        <w:t>“).</w:t>
      </w:r>
    </w:p>
    <w:p w14:paraId="47C43E6D" w14:textId="6ECA1796" w:rsidR="00456C8B" w:rsidRPr="00F536C8" w:rsidRDefault="008A6DC9" w:rsidP="008A1C87">
      <w:pPr>
        <w:rPr>
          <w:rFonts w:ascii="Arial" w:hAnsi="Arial" w:cs="Arial"/>
          <w:sz w:val="21"/>
          <w:szCs w:val="21"/>
          <w:lang w:val="cs-CZ"/>
        </w:rPr>
      </w:pPr>
      <w:r w:rsidRPr="00F536C8">
        <w:rPr>
          <w:rFonts w:ascii="Arial" w:hAnsi="Arial" w:cs="Arial"/>
          <w:sz w:val="21"/>
          <w:szCs w:val="21"/>
          <w:lang w:val="cs-CZ"/>
        </w:rPr>
        <w:t xml:space="preserve">Osobními údaji se rozumí informace týkající se určité </w:t>
      </w:r>
      <w:r w:rsidR="00EB4B57" w:rsidRPr="00F536C8">
        <w:rPr>
          <w:rFonts w:ascii="Arial" w:hAnsi="Arial" w:cs="Arial"/>
          <w:sz w:val="21"/>
          <w:szCs w:val="21"/>
          <w:lang w:val="cs-CZ"/>
        </w:rPr>
        <w:t xml:space="preserve">fyzické </w:t>
      </w:r>
      <w:r w:rsidRPr="00F536C8">
        <w:rPr>
          <w:rFonts w:ascii="Arial" w:hAnsi="Arial" w:cs="Arial"/>
          <w:sz w:val="21"/>
          <w:szCs w:val="21"/>
          <w:lang w:val="cs-CZ"/>
        </w:rPr>
        <w:t xml:space="preserve">osoby, kterou lze na základě této informace, případně ve spojení s dalšími informacemi, identifikovat. </w:t>
      </w:r>
    </w:p>
    <w:p w14:paraId="4891C415" w14:textId="77777777" w:rsidR="00456C8B" w:rsidRPr="00F536C8" w:rsidRDefault="00456C8B" w:rsidP="008A1C87">
      <w:pPr>
        <w:rPr>
          <w:rFonts w:ascii="Arial" w:hAnsi="Arial" w:cs="Arial"/>
          <w:sz w:val="21"/>
          <w:szCs w:val="21"/>
          <w:lang w:val="cs-CZ"/>
        </w:rPr>
      </w:pPr>
    </w:p>
    <w:p w14:paraId="39510DA2" w14:textId="16E51FB2" w:rsidR="00FB5272" w:rsidRPr="00F536C8" w:rsidRDefault="00FB5272" w:rsidP="00FB5272">
      <w:pPr>
        <w:rPr>
          <w:rFonts w:ascii="Arial" w:hAnsi="Arial" w:cs="Arial"/>
          <w:sz w:val="21"/>
          <w:szCs w:val="21"/>
          <w:lang w:val="cs-CZ"/>
        </w:rPr>
      </w:pPr>
      <w:r w:rsidRPr="00F536C8">
        <w:rPr>
          <w:rFonts w:ascii="Arial" w:hAnsi="Arial" w:cs="Arial"/>
          <w:sz w:val="21"/>
          <w:szCs w:val="21"/>
          <w:lang w:val="cs-CZ"/>
        </w:rPr>
        <w:t xml:space="preserve">Nejběžnějšími příklady osobních údajů, které </w:t>
      </w:r>
      <w:ins w:id="7" w:author="Tomas Polak" w:date="2019-08-22T09:12:00Z">
        <w:r w:rsidR="00C928F1">
          <w:rPr>
            <w:rFonts w:ascii="Arial" w:hAnsi="Arial" w:cs="Arial"/>
            <w:sz w:val="21"/>
            <w:szCs w:val="21"/>
            <w:lang w:val="cs-CZ" w:bidi="cs-CZ"/>
          </w:rPr>
          <w:t>Adventure School</w:t>
        </w:r>
      </w:ins>
      <w:del w:id="8" w:author="Tomas Polak" w:date="2019-08-22T09:12:00Z">
        <w:r w:rsidR="00CE5A54" w:rsidRPr="00F536C8" w:rsidDel="00C928F1">
          <w:rPr>
            <w:rFonts w:ascii="Arial" w:hAnsi="Arial" w:cs="Arial"/>
            <w:sz w:val="21"/>
            <w:szCs w:val="21"/>
            <w:lang w:val="cs-CZ"/>
          </w:rPr>
          <w:delText>Školka</w:delText>
        </w:r>
        <w:r w:rsidR="00A16C33" w:rsidDel="00C928F1">
          <w:rPr>
            <w:rFonts w:ascii="Arial" w:hAnsi="Arial" w:cs="Arial"/>
            <w:sz w:val="21"/>
            <w:szCs w:val="21"/>
            <w:lang w:val="cs-CZ"/>
          </w:rPr>
          <w:delText xml:space="preserve"> a škola</w:delText>
        </w:r>
      </w:del>
      <w:r w:rsidRPr="00F536C8">
        <w:rPr>
          <w:rFonts w:ascii="Arial" w:hAnsi="Arial" w:cs="Arial"/>
          <w:sz w:val="21"/>
          <w:szCs w:val="21"/>
          <w:lang w:val="cs-CZ"/>
        </w:rPr>
        <w:t xml:space="preserve"> </w:t>
      </w:r>
      <w:r w:rsidR="00130744" w:rsidRPr="00F536C8">
        <w:rPr>
          <w:rFonts w:ascii="Arial" w:hAnsi="Arial" w:cs="Arial"/>
          <w:sz w:val="21"/>
          <w:szCs w:val="21"/>
          <w:lang w:val="cs-CZ"/>
        </w:rPr>
        <w:t>mimo rámec své hlavní náplně, tj. vzdělávací</w:t>
      </w:r>
      <w:r w:rsidRPr="00F536C8">
        <w:rPr>
          <w:rFonts w:ascii="Arial" w:hAnsi="Arial" w:cs="Arial"/>
          <w:sz w:val="21"/>
          <w:szCs w:val="21"/>
          <w:lang w:val="cs-CZ"/>
        </w:rPr>
        <w:t xml:space="preserve"> činnosti</w:t>
      </w:r>
      <w:r w:rsidR="00130744" w:rsidRPr="00F536C8">
        <w:rPr>
          <w:rFonts w:ascii="Arial" w:hAnsi="Arial" w:cs="Arial"/>
          <w:sz w:val="21"/>
          <w:szCs w:val="21"/>
          <w:lang w:val="cs-CZ"/>
        </w:rPr>
        <w:t>,</w:t>
      </w:r>
      <w:r w:rsidRPr="00F536C8">
        <w:rPr>
          <w:rFonts w:ascii="Arial" w:hAnsi="Arial" w:cs="Arial"/>
          <w:sz w:val="21"/>
          <w:szCs w:val="21"/>
          <w:lang w:val="cs-CZ"/>
        </w:rPr>
        <w:t xml:space="preserve"> zpracovává, jsou identifikační údaje (zejména jméno a příjmení, pozice) a kontaktní údaje (zejména e-mailová adresa a tel. spojení) obchodních partnerů (fyzických osob), jejich zaměstnanců, zástupců nebo jiných kontaktních osob</w:t>
      </w:r>
      <w:r w:rsidR="002C1DD1" w:rsidRPr="00F536C8">
        <w:rPr>
          <w:rFonts w:ascii="Arial" w:hAnsi="Arial" w:cs="Arial"/>
          <w:sz w:val="21"/>
          <w:szCs w:val="21"/>
          <w:lang w:val="cs-CZ"/>
        </w:rPr>
        <w:t xml:space="preserve"> obchodních</w:t>
      </w:r>
      <w:r w:rsidRPr="00F536C8">
        <w:rPr>
          <w:rFonts w:ascii="Arial" w:hAnsi="Arial" w:cs="Arial"/>
          <w:sz w:val="21"/>
          <w:szCs w:val="21"/>
          <w:lang w:val="cs-CZ"/>
        </w:rPr>
        <w:t xml:space="preserve"> partnerů (dále </w:t>
      </w:r>
      <w:r w:rsidR="00CA1A7A" w:rsidRPr="00F536C8">
        <w:rPr>
          <w:rFonts w:ascii="Arial" w:hAnsi="Arial" w:cs="Arial"/>
          <w:sz w:val="21"/>
          <w:szCs w:val="21"/>
          <w:lang w:val="cs-CZ"/>
        </w:rPr>
        <w:t>společně jako</w:t>
      </w:r>
      <w:r w:rsidRPr="00F536C8">
        <w:rPr>
          <w:rFonts w:ascii="Arial" w:hAnsi="Arial" w:cs="Arial"/>
          <w:sz w:val="21"/>
          <w:szCs w:val="21"/>
          <w:lang w:val="cs-CZ"/>
        </w:rPr>
        <w:t xml:space="preserve"> „</w:t>
      </w:r>
      <w:r w:rsidRPr="00F536C8">
        <w:rPr>
          <w:rFonts w:ascii="Arial" w:hAnsi="Arial" w:cs="Arial"/>
          <w:b/>
          <w:bCs/>
          <w:sz w:val="21"/>
          <w:szCs w:val="21"/>
          <w:lang w:val="cs-CZ"/>
        </w:rPr>
        <w:t>obchodní partneři</w:t>
      </w:r>
      <w:r w:rsidRPr="00F536C8">
        <w:rPr>
          <w:rFonts w:ascii="Arial" w:hAnsi="Arial" w:cs="Arial"/>
          <w:sz w:val="21"/>
          <w:szCs w:val="21"/>
          <w:lang w:val="cs-CZ"/>
        </w:rPr>
        <w:t>“)</w:t>
      </w:r>
      <w:r w:rsidR="00E1558D" w:rsidRPr="00F536C8">
        <w:rPr>
          <w:rFonts w:ascii="Arial" w:hAnsi="Arial" w:cs="Arial"/>
          <w:sz w:val="21"/>
          <w:szCs w:val="21"/>
          <w:lang w:val="cs-CZ"/>
        </w:rPr>
        <w:t xml:space="preserve">, a identifikační údaje (zejména jméno a příjmení) a kontaktní údaje (zejména e-mailová adresa a tel. spojení) účastníků </w:t>
      </w:r>
      <w:proofErr w:type="spellStart"/>
      <w:r w:rsidR="00E1558D" w:rsidRPr="00F536C8">
        <w:rPr>
          <w:rFonts w:ascii="Arial" w:hAnsi="Arial" w:cs="Arial"/>
          <w:sz w:val="21"/>
          <w:szCs w:val="21"/>
          <w:lang w:val="cs-CZ"/>
        </w:rPr>
        <w:t>mimoškolkových</w:t>
      </w:r>
      <w:proofErr w:type="spellEnd"/>
      <w:r w:rsidR="00E1558D" w:rsidRPr="00F536C8">
        <w:rPr>
          <w:rFonts w:ascii="Arial" w:hAnsi="Arial" w:cs="Arial"/>
          <w:sz w:val="21"/>
          <w:szCs w:val="21"/>
          <w:lang w:val="cs-CZ"/>
        </w:rPr>
        <w:t xml:space="preserve"> </w:t>
      </w:r>
      <w:r w:rsidR="009D497C">
        <w:rPr>
          <w:rFonts w:ascii="Arial" w:hAnsi="Arial" w:cs="Arial"/>
          <w:sz w:val="21"/>
          <w:szCs w:val="21"/>
          <w:lang w:val="cs-CZ"/>
        </w:rPr>
        <w:t xml:space="preserve">a mimoškolních </w:t>
      </w:r>
      <w:r w:rsidR="00E1558D" w:rsidRPr="00F536C8">
        <w:rPr>
          <w:rFonts w:ascii="Arial" w:hAnsi="Arial" w:cs="Arial"/>
          <w:sz w:val="21"/>
          <w:szCs w:val="21"/>
          <w:lang w:val="cs-CZ"/>
        </w:rPr>
        <w:t>akcí (wellness víkend)</w:t>
      </w:r>
      <w:r w:rsidRPr="00F536C8">
        <w:rPr>
          <w:rFonts w:ascii="Arial" w:hAnsi="Arial" w:cs="Arial"/>
          <w:sz w:val="21"/>
          <w:szCs w:val="21"/>
          <w:lang w:val="cs-CZ"/>
        </w:rPr>
        <w:t xml:space="preserve">. </w:t>
      </w:r>
    </w:p>
    <w:p w14:paraId="233DD762" w14:textId="77777777" w:rsidR="00B006E4" w:rsidRPr="00F536C8" w:rsidRDefault="00B006E4" w:rsidP="008A1C87">
      <w:pPr>
        <w:rPr>
          <w:rFonts w:ascii="Arial" w:hAnsi="Arial" w:cs="Arial"/>
          <w:sz w:val="21"/>
          <w:szCs w:val="21"/>
          <w:lang w:val="cs-CZ"/>
        </w:rPr>
      </w:pPr>
    </w:p>
    <w:p w14:paraId="0134899A" w14:textId="51A9BB6D" w:rsidR="00456C8B" w:rsidRPr="00F536C8" w:rsidRDefault="008159A7" w:rsidP="00456C8B">
      <w:pPr>
        <w:pStyle w:val="Nadpis1"/>
        <w:rPr>
          <w:rFonts w:ascii="Arial" w:hAnsi="Arial"/>
          <w:b/>
          <w:color w:val="0070C0"/>
          <w:sz w:val="21"/>
          <w:lang w:val="cs-CZ"/>
        </w:rPr>
      </w:pPr>
      <w:bookmarkStart w:id="9" w:name="_Toc508727528"/>
      <w:bookmarkStart w:id="10" w:name="_Toc509323391"/>
      <w:bookmarkStart w:id="11" w:name="_Toc509861940"/>
      <w:bookmarkStart w:id="12" w:name="_Toc511656238"/>
      <w:bookmarkStart w:id="13" w:name="_Toc513236128"/>
      <w:bookmarkStart w:id="14" w:name="_Hlk508722332"/>
      <w:r>
        <w:rPr>
          <w:rFonts w:ascii="Arial" w:hAnsi="Arial"/>
          <w:b/>
          <w:color w:val="0070C0"/>
          <w:sz w:val="21"/>
          <w:lang w:val="cs-CZ" w:bidi="cs-CZ"/>
        </w:rPr>
        <w:t>K</w:t>
      </w:r>
      <w:r w:rsidR="00456C8B" w:rsidRPr="00F536C8">
        <w:rPr>
          <w:rFonts w:ascii="Arial" w:hAnsi="Arial"/>
          <w:b/>
          <w:color w:val="0070C0"/>
          <w:sz w:val="21"/>
          <w:lang w:val="cs-CZ" w:bidi="cs-CZ"/>
        </w:rPr>
        <w:t>do je správcem Vašich osobních</w:t>
      </w:r>
      <w:r w:rsidR="00456C8B" w:rsidRPr="00F536C8">
        <w:rPr>
          <w:rFonts w:ascii="Arial" w:hAnsi="Arial"/>
          <w:b/>
          <w:color w:val="0070C0"/>
          <w:sz w:val="21"/>
          <w:lang w:val="cs-CZ"/>
        </w:rPr>
        <w:t xml:space="preserve"> údajů</w:t>
      </w:r>
      <w:r w:rsidR="00456C8B" w:rsidRPr="00F536C8">
        <w:rPr>
          <w:rFonts w:ascii="Arial" w:hAnsi="Arial"/>
          <w:b/>
          <w:color w:val="0070C0"/>
          <w:sz w:val="21"/>
          <w:lang w:val="cs-CZ" w:bidi="cs-CZ"/>
        </w:rPr>
        <w:t>?</w:t>
      </w:r>
      <w:bookmarkEnd w:id="9"/>
      <w:bookmarkEnd w:id="10"/>
      <w:bookmarkEnd w:id="11"/>
      <w:bookmarkEnd w:id="12"/>
      <w:bookmarkEnd w:id="13"/>
    </w:p>
    <w:p w14:paraId="40DF47AA" w14:textId="77777777" w:rsidR="006478F5" w:rsidRPr="00F536C8" w:rsidRDefault="006478F5" w:rsidP="008A1C87">
      <w:pPr>
        <w:rPr>
          <w:rFonts w:ascii="Arial" w:hAnsi="Arial" w:cs="Arial"/>
          <w:sz w:val="21"/>
          <w:szCs w:val="21"/>
          <w:lang w:val="cs-CZ" w:bidi="cs-CZ"/>
        </w:rPr>
      </w:pPr>
    </w:p>
    <w:p w14:paraId="39D17517" w14:textId="31B6F45F" w:rsidR="00D54482" w:rsidRPr="00F536C8" w:rsidRDefault="00D54482" w:rsidP="00D54482">
      <w:pPr>
        <w:shd w:val="clear" w:color="auto" w:fill="FFFFFF"/>
        <w:textAlignment w:val="baseline"/>
        <w:rPr>
          <w:rFonts w:ascii="Arial" w:hAnsi="Arial" w:cs="Arial"/>
          <w:sz w:val="21"/>
          <w:szCs w:val="21"/>
          <w:lang w:val="cs-CZ" w:bidi="cs-CZ"/>
        </w:rPr>
      </w:pPr>
      <w:bookmarkStart w:id="15" w:name="_Hlk512604272"/>
      <w:bookmarkStart w:id="16" w:name="_Toc509323392"/>
      <w:bookmarkStart w:id="17" w:name="_Toc509861941"/>
      <w:bookmarkStart w:id="18" w:name="_Toc511656239"/>
      <w:bookmarkStart w:id="19" w:name="_Hlk508720734"/>
      <w:bookmarkEnd w:id="14"/>
      <w:r w:rsidRPr="00F536C8">
        <w:rPr>
          <w:rFonts w:ascii="Arial" w:hAnsi="Arial" w:cs="Arial"/>
          <w:sz w:val="21"/>
          <w:szCs w:val="21"/>
          <w:lang w:val="cs-CZ" w:bidi="cs-CZ"/>
        </w:rPr>
        <w:t xml:space="preserve">Správcem údajů je </w:t>
      </w:r>
      <w:bookmarkStart w:id="20" w:name="_Hlk516756448"/>
      <w:r w:rsidR="00CD5C86" w:rsidRPr="00F536C8">
        <w:rPr>
          <w:rFonts w:ascii="Arial" w:hAnsi="Arial" w:cs="Arial"/>
          <w:sz w:val="21"/>
          <w:szCs w:val="21"/>
          <w:lang w:val="cs-CZ" w:bidi="cs-CZ"/>
        </w:rPr>
        <w:t xml:space="preserve">Adventure </w:t>
      </w:r>
      <w:proofErr w:type="gramStart"/>
      <w:r w:rsidR="00CD5C86" w:rsidRPr="00F536C8">
        <w:rPr>
          <w:rFonts w:ascii="Arial" w:hAnsi="Arial" w:cs="Arial"/>
          <w:sz w:val="21"/>
          <w:szCs w:val="21"/>
          <w:lang w:val="cs-CZ" w:bidi="cs-CZ"/>
        </w:rPr>
        <w:t>School - mateřská</w:t>
      </w:r>
      <w:proofErr w:type="gramEnd"/>
      <w:r w:rsidR="00CD5C86" w:rsidRPr="00F536C8">
        <w:rPr>
          <w:rFonts w:ascii="Arial" w:hAnsi="Arial" w:cs="Arial"/>
          <w:sz w:val="21"/>
          <w:szCs w:val="21"/>
          <w:lang w:val="cs-CZ" w:bidi="cs-CZ"/>
        </w:rPr>
        <w:t xml:space="preserve"> škola </w:t>
      </w:r>
      <w:r w:rsidR="00B53C94">
        <w:rPr>
          <w:rFonts w:ascii="Arial" w:hAnsi="Arial" w:cs="Arial"/>
          <w:sz w:val="21"/>
          <w:szCs w:val="21"/>
          <w:lang w:val="cs-CZ" w:bidi="cs-CZ"/>
        </w:rPr>
        <w:t xml:space="preserve">a základní škola </w:t>
      </w:r>
      <w:r w:rsidR="00CD5C86" w:rsidRPr="00F536C8">
        <w:rPr>
          <w:rFonts w:ascii="Arial" w:hAnsi="Arial" w:cs="Arial"/>
          <w:sz w:val="21"/>
          <w:szCs w:val="21"/>
          <w:lang w:val="cs-CZ" w:bidi="cs-CZ"/>
        </w:rPr>
        <w:t>s.r.o.</w:t>
      </w:r>
      <w:r w:rsidR="00CD5C86" w:rsidRPr="00F536C8">
        <w:rPr>
          <w:rFonts w:ascii="Arial" w:hAnsi="Arial" w:cs="Arial"/>
          <w:sz w:val="21"/>
          <w:szCs w:val="21"/>
          <w:lang w:val="cs-CZ"/>
        </w:rPr>
        <w:t xml:space="preserve">, se sídlem Hlavní 813, </w:t>
      </w:r>
      <w:proofErr w:type="spellStart"/>
      <w:r w:rsidR="00CD5C86" w:rsidRPr="00F536C8">
        <w:rPr>
          <w:rFonts w:ascii="Arial" w:hAnsi="Arial" w:cs="Arial"/>
          <w:sz w:val="21"/>
          <w:szCs w:val="21"/>
          <w:lang w:val="cs-CZ"/>
        </w:rPr>
        <w:t>Hlubočinka</w:t>
      </w:r>
      <w:proofErr w:type="spellEnd"/>
      <w:r w:rsidR="00CD5C86" w:rsidRPr="00F536C8">
        <w:rPr>
          <w:rFonts w:ascii="Arial" w:hAnsi="Arial" w:cs="Arial"/>
          <w:sz w:val="21"/>
          <w:szCs w:val="21"/>
          <w:lang w:val="cs-CZ"/>
        </w:rPr>
        <w:t>, 251 68 Sulice, IČO: 242 43 027</w:t>
      </w:r>
      <w:bookmarkEnd w:id="20"/>
    </w:p>
    <w:bookmarkEnd w:id="15"/>
    <w:p w14:paraId="3385B90A" w14:textId="77777777" w:rsidR="00D54482" w:rsidRPr="00F536C8" w:rsidRDefault="00D54482" w:rsidP="00D54482">
      <w:pPr>
        <w:rPr>
          <w:rFonts w:ascii="Arial" w:hAnsi="Arial" w:cs="Arial"/>
          <w:sz w:val="21"/>
          <w:szCs w:val="21"/>
          <w:lang w:val="cs-CZ" w:bidi="cs-CZ"/>
        </w:rPr>
      </w:pPr>
    </w:p>
    <w:p w14:paraId="0D95E812" w14:textId="2DDF9591" w:rsidR="008C3980" w:rsidRPr="00F536C8" w:rsidRDefault="00C928F1" w:rsidP="00130744">
      <w:pPr>
        <w:rPr>
          <w:rFonts w:ascii="Arial" w:hAnsi="Arial" w:cs="Arial"/>
          <w:sz w:val="21"/>
          <w:szCs w:val="21"/>
          <w:lang w:val="cs-CZ" w:bidi="cs-CZ"/>
        </w:rPr>
      </w:pPr>
      <w:bookmarkStart w:id="21" w:name="_Hlk513221347"/>
      <w:ins w:id="22" w:author="Tomas Polak" w:date="2019-08-22T09:12:00Z">
        <w:r>
          <w:rPr>
            <w:rFonts w:ascii="Arial" w:hAnsi="Arial" w:cs="Arial"/>
            <w:sz w:val="21"/>
            <w:szCs w:val="21"/>
            <w:lang w:val="cs-CZ" w:bidi="cs-CZ"/>
          </w:rPr>
          <w:t>Adventure School</w:t>
        </w:r>
      </w:ins>
      <w:del w:id="23" w:author="Tomas Polak" w:date="2019-08-22T09:12:00Z">
        <w:r w:rsidR="00CE5A54" w:rsidRPr="00F536C8" w:rsidDel="00C928F1">
          <w:rPr>
            <w:rFonts w:ascii="Arial" w:hAnsi="Arial" w:cs="Arial"/>
            <w:sz w:val="21"/>
            <w:szCs w:val="21"/>
            <w:lang w:val="cs-CZ" w:bidi="cs-CZ"/>
          </w:rPr>
          <w:delText>Školka</w:delText>
        </w:r>
        <w:r w:rsidR="00130744" w:rsidRPr="00F536C8" w:rsidDel="00C928F1">
          <w:rPr>
            <w:rFonts w:ascii="Arial" w:hAnsi="Arial" w:cs="Arial"/>
            <w:sz w:val="21"/>
            <w:szCs w:val="21"/>
            <w:lang w:val="cs-CZ" w:bidi="cs-CZ"/>
          </w:rPr>
          <w:delText xml:space="preserve"> </w:delText>
        </w:r>
        <w:r w:rsidR="00A16C33" w:rsidDel="00C928F1">
          <w:rPr>
            <w:rFonts w:ascii="Arial" w:hAnsi="Arial" w:cs="Arial"/>
            <w:sz w:val="21"/>
            <w:szCs w:val="21"/>
            <w:lang w:val="cs-CZ"/>
          </w:rPr>
          <w:delText>a škola</w:delText>
        </w:r>
      </w:del>
      <w:r w:rsidR="00A16C33" w:rsidRPr="00F536C8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130744" w:rsidRPr="00F536C8">
        <w:rPr>
          <w:rFonts w:ascii="Arial" w:hAnsi="Arial" w:cs="Arial"/>
          <w:sz w:val="21"/>
          <w:szCs w:val="21"/>
          <w:lang w:val="cs-CZ" w:bidi="cs-CZ"/>
        </w:rPr>
        <w:t xml:space="preserve">určuje, jakým způsobem a za jakým účelem se Vaše osobní údaje budou zpracovávat. </w:t>
      </w:r>
    </w:p>
    <w:p w14:paraId="2A59C362" w14:textId="77777777" w:rsidR="008C3980" w:rsidRPr="00F536C8" w:rsidRDefault="008C3980" w:rsidP="00130744">
      <w:pPr>
        <w:rPr>
          <w:rFonts w:ascii="Arial" w:hAnsi="Arial" w:cs="Arial"/>
          <w:sz w:val="21"/>
          <w:szCs w:val="21"/>
          <w:lang w:val="cs-CZ" w:bidi="cs-CZ"/>
        </w:rPr>
      </w:pPr>
    </w:p>
    <w:p w14:paraId="56C8F73E" w14:textId="2FECE142" w:rsidR="00130744" w:rsidRPr="00F536C8" w:rsidRDefault="00130744" w:rsidP="00130744">
      <w:pPr>
        <w:rPr>
          <w:rFonts w:ascii="Arial" w:hAnsi="Arial" w:cs="Arial"/>
          <w:sz w:val="21"/>
          <w:szCs w:val="21"/>
          <w:lang w:val="cs-CZ"/>
        </w:rPr>
      </w:pPr>
      <w:r w:rsidRPr="00F536C8">
        <w:rPr>
          <w:rFonts w:ascii="Arial" w:hAnsi="Arial" w:cs="Arial"/>
          <w:sz w:val="21"/>
          <w:szCs w:val="21"/>
          <w:lang w:val="cs-CZ" w:bidi="cs-CZ"/>
        </w:rPr>
        <w:t xml:space="preserve">Kontaktní údaje </w:t>
      </w:r>
      <w:ins w:id="24" w:author="Tomas Polak" w:date="2019-08-22T09:12:00Z">
        <w:r w:rsidR="00C928F1">
          <w:rPr>
            <w:rFonts w:ascii="Arial" w:hAnsi="Arial" w:cs="Arial"/>
            <w:sz w:val="21"/>
            <w:szCs w:val="21"/>
            <w:lang w:val="cs-CZ" w:bidi="cs-CZ"/>
          </w:rPr>
          <w:t>Adventure School</w:t>
        </w:r>
      </w:ins>
      <w:del w:id="25" w:author="Tomas Polak" w:date="2019-08-22T09:12:00Z">
        <w:r w:rsidR="00CE5A54" w:rsidRPr="00F536C8" w:rsidDel="00C928F1">
          <w:rPr>
            <w:rFonts w:ascii="Arial" w:hAnsi="Arial" w:cs="Arial"/>
            <w:sz w:val="21"/>
            <w:szCs w:val="21"/>
            <w:lang w:val="cs-CZ" w:bidi="cs-CZ"/>
          </w:rPr>
          <w:delText>Školky</w:delText>
        </w:r>
        <w:r w:rsidRPr="00F536C8" w:rsidDel="00C928F1">
          <w:rPr>
            <w:rFonts w:ascii="Arial" w:hAnsi="Arial" w:cs="Arial"/>
            <w:sz w:val="21"/>
            <w:szCs w:val="21"/>
            <w:lang w:val="cs-CZ" w:bidi="cs-CZ"/>
          </w:rPr>
          <w:delText xml:space="preserve"> </w:delText>
        </w:r>
        <w:r w:rsidR="009D497C" w:rsidDel="00C928F1">
          <w:rPr>
            <w:rFonts w:ascii="Arial" w:hAnsi="Arial" w:cs="Arial"/>
            <w:sz w:val="21"/>
            <w:szCs w:val="21"/>
            <w:lang w:val="cs-CZ"/>
          </w:rPr>
          <w:delText>a školy</w:delText>
        </w:r>
      </w:del>
      <w:r w:rsidR="009D497C">
        <w:rPr>
          <w:rFonts w:ascii="Arial" w:hAnsi="Arial" w:cs="Arial"/>
          <w:sz w:val="21"/>
          <w:szCs w:val="21"/>
          <w:lang w:val="cs-CZ"/>
        </w:rPr>
        <w:t xml:space="preserve"> </w:t>
      </w:r>
      <w:r w:rsidRPr="00F536C8">
        <w:rPr>
          <w:rFonts w:ascii="Arial" w:hAnsi="Arial" w:cs="Arial"/>
          <w:sz w:val="21"/>
          <w:szCs w:val="21"/>
          <w:lang w:val="cs-CZ" w:bidi="cs-CZ"/>
        </w:rPr>
        <w:t>naleznete v kapitole „</w:t>
      </w:r>
      <w:r w:rsidRPr="00F536C8">
        <w:rPr>
          <w:rFonts w:ascii="Arial" w:hAnsi="Arial" w:cs="Arial"/>
          <w:b/>
          <w:sz w:val="21"/>
          <w:szCs w:val="21"/>
          <w:lang w:val="cs-CZ" w:bidi="cs-CZ"/>
        </w:rPr>
        <w:t>Dotazy a kontakty</w:t>
      </w:r>
      <w:r w:rsidRPr="00F536C8">
        <w:rPr>
          <w:rFonts w:ascii="Arial" w:hAnsi="Arial" w:cs="Arial"/>
          <w:sz w:val="21"/>
          <w:szCs w:val="21"/>
          <w:lang w:val="cs-CZ" w:bidi="cs-CZ"/>
        </w:rPr>
        <w:t>“ níže.</w:t>
      </w:r>
    </w:p>
    <w:bookmarkEnd w:id="21"/>
    <w:p w14:paraId="44B14E8B" w14:textId="77777777" w:rsidR="00D54482" w:rsidRPr="00F536C8" w:rsidRDefault="00D54482" w:rsidP="00D54482">
      <w:pPr>
        <w:rPr>
          <w:rFonts w:ascii="Arial" w:hAnsi="Arial" w:cs="Arial"/>
          <w:sz w:val="21"/>
          <w:szCs w:val="21"/>
          <w:lang w:val="cs-CZ"/>
        </w:rPr>
      </w:pPr>
    </w:p>
    <w:p w14:paraId="661F953B" w14:textId="77777777" w:rsidR="00130744" w:rsidRPr="00F536C8" w:rsidRDefault="00130744" w:rsidP="00130744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26" w:name="_Toc513236129"/>
      <w:bookmarkEnd w:id="16"/>
      <w:bookmarkEnd w:id="17"/>
      <w:bookmarkEnd w:id="18"/>
      <w:bookmarkEnd w:id="19"/>
      <w:r w:rsidRPr="00F536C8">
        <w:rPr>
          <w:rFonts w:ascii="Arial" w:hAnsi="Arial"/>
          <w:b/>
          <w:color w:val="0070C0"/>
          <w:sz w:val="21"/>
          <w:lang w:val="cs-CZ" w:bidi="cs-CZ"/>
        </w:rPr>
        <w:t>Jaké Vaše osobní údaje a za jakým účelem zpracováváme?</w:t>
      </w:r>
      <w:bookmarkEnd w:id="26"/>
      <w:r w:rsidRPr="00F536C8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14:paraId="28AB9FBE" w14:textId="0B2577BB" w:rsidR="00FC7C36" w:rsidRPr="00F536C8" w:rsidRDefault="00FC7C36" w:rsidP="008A1C87">
      <w:pPr>
        <w:rPr>
          <w:rFonts w:ascii="Arial" w:hAnsi="Arial" w:cs="Arial"/>
          <w:b/>
          <w:sz w:val="21"/>
          <w:szCs w:val="21"/>
          <w:lang w:val="cs-CZ"/>
        </w:rPr>
      </w:pPr>
    </w:p>
    <w:p w14:paraId="1D119DD7" w14:textId="749C06D0" w:rsidR="00FB5272" w:rsidRPr="00F536C8" w:rsidRDefault="00FB5272" w:rsidP="00FB5272">
      <w:pPr>
        <w:rPr>
          <w:rFonts w:ascii="Arial" w:hAnsi="Arial" w:cs="Arial"/>
          <w:sz w:val="21"/>
          <w:szCs w:val="21"/>
          <w:lang w:val="cs-CZ"/>
        </w:rPr>
      </w:pPr>
      <w:r w:rsidRPr="00F536C8">
        <w:rPr>
          <w:rFonts w:ascii="Arial" w:hAnsi="Arial" w:cs="Arial"/>
          <w:sz w:val="21"/>
          <w:szCs w:val="21"/>
          <w:lang w:val="cs-CZ"/>
        </w:rPr>
        <w:t xml:space="preserve">V níže uvedené tabulce je uvedeno, jaké osobní údaje, z jakého důvodu a za jakým účelem </w:t>
      </w:r>
      <w:ins w:id="27" w:author="Tomas Polak" w:date="2019-08-22T09:13:00Z">
        <w:r w:rsidR="00C928F1">
          <w:rPr>
            <w:rFonts w:ascii="Arial" w:hAnsi="Arial" w:cs="Arial"/>
            <w:sz w:val="21"/>
            <w:szCs w:val="21"/>
            <w:lang w:val="cs-CZ" w:bidi="cs-CZ"/>
          </w:rPr>
          <w:t>Adventure School</w:t>
        </w:r>
      </w:ins>
      <w:del w:id="28" w:author="Tomas Polak" w:date="2019-08-22T09:13:00Z">
        <w:r w:rsidR="00CE5A54" w:rsidRPr="00F536C8" w:rsidDel="00C928F1">
          <w:rPr>
            <w:rFonts w:ascii="Arial" w:hAnsi="Arial" w:cs="Arial"/>
            <w:sz w:val="21"/>
            <w:szCs w:val="21"/>
            <w:lang w:val="cs-CZ"/>
          </w:rPr>
          <w:delText>Školka</w:delText>
        </w:r>
        <w:r w:rsidR="00A16C33" w:rsidDel="00C928F1">
          <w:rPr>
            <w:rFonts w:ascii="Arial" w:hAnsi="Arial" w:cs="Arial"/>
            <w:sz w:val="21"/>
            <w:szCs w:val="21"/>
            <w:lang w:val="cs-CZ"/>
          </w:rPr>
          <w:delText xml:space="preserve"> a škola</w:delText>
        </w:r>
      </w:del>
      <w:r w:rsidRPr="00F536C8">
        <w:rPr>
          <w:rFonts w:ascii="Arial" w:hAnsi="Arial" w:cs="Arial"/>
          <w:sz w:val="21"/>
          <w:szCs w:val="21"/>
          <w:lang w:val="cs-CZ"/>
        </w:rPr>
        <w:t xml:space="preserve"> zpracovává.</w:t>
      </w:r>
    </w:p>
    <w:p w14:paraId="057363EE" w14:textId="77777777" w:rsidR="00CA1A7A" w:rsidRPr="00F536C8" w:rsidRDefault="00CA1A7A" w:rsidP="00FB5272">
      <w:pPr>
        <w:rPr>
          <w:rFonts w:ascii="Arial" w:hAnsi="Arial" w:cs="Arial"/>
          <w:sz w:val="21"/>
          <w:szCs w:val="21"/>
          <w:lang w:val="cs-CZ"/>
        </w:rPr>
      </w:pPr>
    </w:p>
    <w:p w14:paraId="36E8FA33" w14:textId="77777777" w:rsidR="000839DD" w:rsidRPr="00F536C8" w:rsidRDefault="000839DD">
      <w:pPr>
        <w:spacing w:after="160" w:line="259" w:lineRule="auto"/>
        <w:jc w:val="left"/>
        <w:rPr>
          <w:rFonts w:ascii="Arial" w:hAnsi="Arial" w:cs="Arial"/>
          <w:b/>
          <w:bCs/>
          <w:sz w:val="21"/>
          <w:szCs w:val="21"/>
          <w:lang w:val="cs-CZ"/>
        </w:rPr>
      </w:pPr>
      <w:r w:rsidRPr="00F536C8">
        <w:rPr>
          <w:rFonts w:ascii="Arial" w:hAnsi="Arial" w:cs="Arial"/>
          <w:b/>
          <w:bCs/>
          <w:sz w:val="21"/>
          <w:szCs w:val="21"/>
          <w:lang w:val="cs-CZ"/>
        </w:rPr>
        <w:br w:type="page"/>
      </w:r>
    </w:p>
    <w:p w14:paraId="47E1024B" w14:textId="0E7D4E80" w:rsidR="00FB5272" w:rsidRPr="00F536C8" w:rsidRDefault="00F52191" w:rsidP="00FB5272">
      <w:pPr>
        <w:rPr>
          <w:rFonts w:ascii="Arial" w:hAnsi="Arial" w:cs="Arial"/>
          <w:b/>
          <w:bCs/>
          <w:sz w:val="21"/>
          <w:szCs w:val="21"/>
          <w:lang w:val="cs-CZ"/>
        </w:rPr>
      </w:pPr>
      <w:r w:rsidRPr="00F536C8">
        <w:rPr>
          <w:rFonts w:ascii="Arial" w:hAnsi="Arial" w:cs="Arial"/>
          <w:b/>
          <w:bCs/>
          <w:sz w:val="21"/>
          <w:szCs w:val="21"/>
          <w:lang w:val="cs-CZ"/>
        </w:rPr>
        <w:lastRenderedPageBreak/>
        <w:t>a) Obchodní partneři</w:t>
      </w:r>
      <w:ins w:id="29" w:author="Tomas Polak" w:date="2019-08-22T09:39:00Z">
        <w:r w:rsidR="004153C2">
          <w:rPr>
            <w:rFonts w:ascii="Arial" w:hAnsi="Arial" w:cs="Arial"/>
            <w:b/>
            <w:bCs/>
            <w:sz w:val="21"/>
            <w:szCs w:val="21"/>
            <w:lang w:val="cs-CZ"/>
          </w:rPr>
          <w:t xml:space="preserve"> (dodavatelé)</w:t>
        </w:r>
      </w:ins>
    </w:p>
    <w:p w14:paraId="2EA6C5DE" w14:textId="77777777" w:rsidR="00FB5272" w:rsidRPr="00F536C8" w:rsidRDefault="00FB5272" w:rsidP="00FB5272">
      <w:pPr>
        <w:rPr>
          <w:rFonts w:ascii="Arial" w:hAnsi="Arial" w:cs="Arial"/>
          <w:sz w:val="21"/>
          <w:szCs w:val="21"/>
          <w:lang w:val="cs-CZ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114"/>
        <w:gridCol w:w="3021"/>
        <w:gridCol w:w="2932"/>
      </w:tblGrid>
      <w:tr w:rsidR="00C11213" w:rsidRPr="00F536C8" w14:paraId="1DFA4278" w14:textId="77777777" w:rsidTr="00C11213">
        <w:tc>
          <w:tcPr>
            <w:tcW w:w="3114" w:type="dxa"/>
            <w:shd w:val="clear" w:color="auto" w:fill="00B0F0"/>
          </w:tcPr>
          <w:p w14:paraId="21909778" w14:textId="77777777" w:rsidR="00C11213" w:rsidRPr="00F536C8" w:rsidRDefault="00C11213" w:rsidP="00C11213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/>
              </w:rPr>
            </w:pPr>
            <w:r w:rsidRPr="00F536C8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Osobní údaje</w:t>
            </w:r>
          </w:p>
        </w:tc>
        <w:tc>
          <w:tcPr>
            <w:tcW w:w="3021" w:type="dxa"/>
            <w:shd w:val="clear" w:color="auto" w:fill="00B0F0"/>
          </w:tcPr>
          <w:p w14:paraId="26967DD4" w14:textId="775B4CD4" w:rsidR="00C11213" w:rsidRPr="00F536C8" w:rsidRDefault="00C11213" w:rsidP="00C11213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</w:pPr>
            <w:r w:rsidRPr="00F536C8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Účel zpracovávání</w:t>
            </w:r>
          </w:p>
        </w:tc>
        <w:tc>
          <w:tcPr>
            <w:tcW w:w="2932" w:type="dxa"/>
            <w:shd w:val="clear" w:color="auto" w:fill="00B0F0"/>
          </w:tcPr>
          <w:p w14:paraId="1BD6AFF5" w14:textId="77777777" w:rsidR="00C11213" w:rsidRPr="00F536C8" w:rsidRDefault="00C11213" w:rsidP="00C11213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</w:pPr>
            <w:r w:rsidRPr="00F536C8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Právní základ zpracování</w:t>
            </w:r>
          </w:p>
          <w:p w14:paraId="430F9409" w14:textId="36C0C1C7" w:rsidR="00C11213" w:rsidRPr="00F536C8" w:rsidRDefault="00C11213" w:rsidP="00C11213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/>
              </w:rPr>
            </w:pPr>
          </w:p>
        </w:tc>
      </w:tr>
      <w:tr w:rsidR="00C11213" w:rsidRPr="00F536C8" w14:paraId="50FB5651" w14:textId="77777777" w:rsidTr="00C11213">
        <w:tc>
          <w:tcPr>
            <w:tcW w:w="3114" w:type="dxa"/>
          </w:tcPr>
          <w:p w14:paraId="24D4A8EC" w14:textId="2E0FC30C" w:rsidR="00C11213" w:rsidRPr="00F536C8" w:rsidRDefault="00C11213" w:rsidP="00C11213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F536C8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>Identifikační údaje</w:t>
            </w:r>
            <w:r w:rsidR="00F52191" w:rsidRPr="00F536C8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 xml:space="preserve"> a kontaktní údaje</w:t>
            </w:r>
            <w:r w:rsidR="006651AD" w:rsidRPr="00F536C8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 xml:space="preserve"> </w:t>
            </w:r>
            <w:r w:rsidRPr="00F536C8">
              <w:rPr>
                <w:rFonts w:ascii="Arial" w:hAnsi="Arial" w:cs="Arial"/>
                <w:sz w:val="21"/>
                <w:szCs w:val="21"/>
                <w:lang w:val="cs-CZ"/>
              </w:rPr>
              <w:t>(zejména Vaše jméno, příjmení</w:t>
            </w:r>
            <w:r w:rsidR="00F52191" w:rsidRPr="00F536C8">
              <w:rPr>
                <w:rFonts w:ascii="Arial" w:hAnsi="Arial" w:cs="Arial"/>
                <w:sz w:val="21"/>
                <w:szCs w:val="21"/>
                <w:lang w:val="cs-CZ"/>
              </w:rPr>
              <w:t xml:space="preserve">, </w:t>
            </w:r>
            <w:r w:rsidRPr="00F536C8">
              <w:rPr>
                <w:rFonts w:ascii="Arial" w:hAnsi="Arial" w:cs="Arial"/>
                <w:sz w:val="21"/>
                <w:szCs w:val="21"/>
                <w:lang w:val="cs-CZ"/>
              </w:rPr>
              <w:t>pracovní pozic</w:t>
            </w:r>
            <w:r w:rsidR="00F52191" w:rsidRPr="00F536C8">
              <w:rPr>
                <w:rFonts w:ascii="Arial" w:hAnsi="Arial" w:cs="Arial"/>
                <w:sz w:val="21"/>
                <w:szCs w:val="21"/>
                <w:lang w:val="cs-CZ"/>
              </w:rPr>
              <w:t>e, společnost, tel., e-mail</w:t>
            </w:r>
            <w:r w:rsidRPr="00F536C8">
              <w:rPr>
                <w:rFonts w:ascii="Arial" w:hAnsi="Arial" w:cs="Arial"/>
                <w:sz w:val="21"/>
                <w:szCs w:val="21"/>
                <w:lang w:val="cs-CZ"/>
              </w:rPr>
              <w:t>)</w:t>
            </w:r>
            <w:r w:rsidR="002C1DD1" w:rsidRPr="00F536C8">
              <w:rPr>
                <w:rFonts w:ascii="Arial" w:hAnsi="Arial" w:cs="Arial"/>
                <w:sz w:val="21"/>
                <w:szCs w:val="21"/>
                <w:lang w:val="cs-CZ"/>
              </w:rPr>
              <w:t>.</w:t>
            </w:r>
          </w:p>
        </w:tc>
        <w:tc>
          <w:tcPr>
            <w:tcW w:w="3021" w:type="dxa"/>
          </w:tcPr>
          <w:p w14:paraId="3DF2CBA9" w14:textId="23FE6961" w:rsidR="00130744" w:rsidRPr="00F536C8" w:rsidRDefault="00F723D0" w:rsidP="000839DD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F536C8">
              <w:rPr>
                <w:rFonts w:ascii="Arial" w:hAnsi="Arial" w:cs="Arial"/>
                <w:sz w:val="21"/>
                <w:szCs w:val="21"/>
                <w:lang w:val="cs-CZ" w:bidi="cs-CZ"/>
              </w:rPr>
              <w:t>S</w:t>
            </w:r>
            <w:r w:rsidR="00C11213" w:rsidRPr="00F536C8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jednání a plnění příslušné smlouvy a </w:t>
            </w:r>
            <w:r w:rsidR="00F52191" w:rsidRPr="00F536C8">
              <w:rPr>
                <w:rFonts w:ascii="Arial" w:hAnsi="Arial" w:cs="Arial"/>
                <w:sz w:val="21"/>
                <w:szCs w:val="21"/>
                <w:lang w:val="cs-CZ" w:bidi="cs-CZ"/>
              </w:rPr>
              <w:t>s</w:t>
            </w:r>
            <w:r w:rsidR="00C11213" w:rsidRPr="00F536C8">
              <w:rPr>
                <w:rFonts w:ascii="Arial" w:hAnsi="Arial" w:cs="Arial"/>
                <w:sz w:val="21"/>
                <w:szCs w:val="21"/>
                <w:lang w:val="cs-CZ" w:bidi="cs-CZ"/>
              </w:rPr>
              <w:t>ouvisející obchodní komunikace</w:t>
            </w:r>
            <w:r w:rsidR="000839DD" w:rsidRPr="00F536C8">
              <w:rPr>
                <w:rFonts w:ascii="Arial" w:hAnsi="Arial" w:cs="Arial"/>
                <w:sz w:val="21"/>
                <w:szCs w:val="21"/>
                <w:lang w:val="cs-CZ" w:bidi="cs-CZ"/>
              </w:rPr>
              <w:t>.</w:t>
            </w:r>
          </w:p>
        </w:tc>
        <w:tc>
          <w:tcPr>
            <w:tcW w:w="2932" w:type="dxa"/>
          </w:tcPr>
          <w:p w14:paraId="4691E987" w14:textId="46DA4D36" w:rsidR="00F723D0" w:rsidRPr="00F536C8" w:rsidRDefault="00F723D0" w:rsidP="00F723D0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F536C8">
              <w:rPr>
                <w:rFonts w:ascii="Arial" w:hAnsi="Arial" w:cs="Arial"/>
                <w:sz w:val="21"/>
                <w:szCs w:val="21"/>
                <w:lang w:val="cs-CZ" w:bidi="cs-CZ"/>
              </w:rPr>
              <w:t>Uzavření a plnění smlouvy</w:t>
            </w:r>
            <w:ins w:id="30" w:author="Tomas Polak" w:date="2019-08-22T09:39:00Z">
              <w:r w:rsidR="00657FD0">
                <w:rPr>
                  <w:rFonts w:ascii="Arial" w:hAnsi="Arial" w:cs="Arial"/>
                  <w:sz w:val="21"/>
                  <w:szCs w:val="21"/>
                  <w:lang w:val="cs-CZ" w:bidi="cs-CZ"/>
                </w:rPr>
                <w:t>;</w:t>
              </w:r>
            </w:ins>
            <w:del w:id="31" w:author="Tomas Polak" w:date="2019-08-22T09:39:00Z">
              <w:r w:rsidRPr="00F536C8" w:rsidDel="00657FD0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,</w:delText>
              </w:r>
            </w:del>
            <w:r w:rsidRPr="00F536C8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</w:t>
            </w:r>
          </w:p>
          <w:p w14:paraId="62D01A31" w14:textId="3FD0DB65" w:rsidR="00F51F14" w:rsidRDefault="00F51F14" w:rsidP="00130744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ins w:id="32" w:author="Tomas Polak" w:date="2019-08-22T09:21:00Z"/>
                <w:rFonts w:ascii="Arial" w:hAnsi="Arial" w:cs="Arial"/>
                <w:sz w:val="21"/>
                <w:szCs w:val="21"/>
                <w:lang w:val="cs-CZ" w:bidi="cs-CZ"/>
              </w:rPr>
            </w:pPr>
            <w:ins w:id="33" w:author="Tomas Polak" w:date="2019-08-22T09:21:00Z">
              <w:r w:rsidRPr="00F51F14">
                <w:rPr>
                  <w:rFonts w:ascii="Arial" w:hAnsi="Arial" w:cs="Arial"/>
                  <w:sz w:val="21"/>
                  <w:szCs w:val="21"/>
                  <w:lang w:val="cs-CZ" w:bidi="cs-CZ"/>
                </w:rPr>
                <w:t>Plnění zákonné povinnosti</w:t>
              </w:r>
              <w:r>
                <w:rPr>
                  <w:rFonts w:ascii="Arial" w:hAnsi="Arial" w:cs="Arial"/>
                  <w:sz w:val="21"/>
                  <w:szCs w:val="21"/>
                  <w:lang w:val="cs-CZ" w:bidi="cs-CZ"/>
                </w:rPr>
                <w:t xml:space="preserve"> </w:t>
              </w:r>
              <w:r w:rsidRPr="00F51F14">
                <w:rPr>
                  <w:rFonts w:ascii="Arial" w:hAnsi="Arial" w:cs="Arial"/>
                  <w:sz w:val="21"/>
                  <w:szCs w:val="21"/>
                  <w:lang w:val="cs-CZ" w:bidi="cs-CZ"/>
                </w:rPr>
                <w:t>na základě účetních a daňových předpisů</w:t>
              </w:r>
            </w:ins>
            <w:ins w:id="34" w:author="Tomas Polak" w:date="2019-08-22T09:39:00Z">
              <w:r w:rsidR="00657FD0">
                <w:rPr>
                  <w:rFonts w:ascii="Arial" w:hAnsi="Arial" w:cs="Arial"/>
                  <w:sz w:val="21"/>
                  <w:szCs w:val="21"/>
                  <w:lang w:val="cs-CZ" w:bidi="cs-CZ"/>
                </w:rPr>
                <w:t>;</w:t>
              </w:r>
            </w:ins>
          </w:p>
          <w:p w14:paraId="340CD21F" w14:textId="341BE71A" w:rsidR="00C11213" w:rsidRPr="00F536C8" w:rsidRDefault="009A6EB8" w:rsidP="00130744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ins w:id="35" w:author="Tomas Polak" w:date="2019-08-22T09:22:00Z">
              <w:r>
                <w:rPr>
                  <w:rFonts w:ascii="Arial" w:hAnsi="Arial" w:cs="Arial"/>
                  <w:sz w:val="21"/>
                  <w:szCs w:val="21"/>
                  <w:lang w:val="cs-CZ" w:bidi="cs-CZ"/>
                </w:rPr>
                <w:t xml:space="preserve">Oprávněný zájem: </w:t>
              </w:r>
              <w:r w:rsidRPr="009A6EB8">
                <w:rPr>
                  <w:rFonts w:ascii="Arial" w:hAnsi="Arial" w:cs="Arial"/>
                  <w:sz w:val="21"/>
                  <w:szCs w:val="21"/>
                  <w:lang w:val="cs-CZ" w:bidi="cs-CZ"/>
                </w:rPr>
                <w:t>Ochrana právních nároků (archivace údajů pro v efektivní obranu v případném sporu)</w:t>
              </w:r>
            </w:ins>
            <w:del w:id="36" w:author="Tomas Polak" w:date="2019-08-22T09:22:00Z">
              <w:r w:rsidR="00F723D0" w:rsidRPr="00F536C8" w:rsidDel="009A6EB8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o</w:delText>
              </w:r>
              <w:r w:rsidR="00C11213" w:rsidRPr="00F536C8" w:rsidDel="009A6EB8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 xml:space="preserve">právněný zájem </w:delText>
              </w:r>
            </w:del>
            <w:del w:id="37" w:author="Tomas Polak" w:date="2019-08-22T09:13:00Z">
              <w:r w:rsidR="00CE5A54" w:rsidRPr="00F536C8" w:rsidDel="00C928F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Školky</w:delText>
              </w:r>
              <w:r w:rsidR="00871E53" w:rsidDel="00C928F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 xml:space="preserve"> a školy</w:delText>
              </w:r>
            </w:del>
            <w:del w:id="38" w:author="Tomas Polak" w:date="2019-08-22T09:22:00Z">
              <w:r w:rsidR="002C1DD1" w:rsidRPr="00F536C8" w:rsidDel="009A6EB8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 xml:space="preserve"> </w:delText>
              </w:r>
              <w:r w:rsidR="00C11213" w:rsidRPr="00F536C8" w:rsidDel="009A6EB8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na zajištění komunikace s obchodními partnery</w:delText>
              </w:r>
            </w:del>
            <w:r w:rsidR="00130744" w:rsidRPr="00F536C8">
              <w:rPr>
                <w:rFonts w:ascii="Arial" w:hAnsi="Arial" w:cs="Arial"/>
                <w:sz w:val="21"/>
                <w:szCs w:val="21"/>
                <w:lang w:val="cs-CZ" w:bidi="cs-CZ"/>
              </w:rPr>
              <w:t>.</w:t>
            </w:r>
          </w:p>
          <w:p w14:paraId="4626AAB2" w14:textId="7CD28A33" w:rsidR="00803DF1" w:rsidRPr="00F536C8" w:rsidRDefault="00803DF1" w:rsidP="00803DF1">
            <w:pPr>
              <w:pStyle w:val="Odstavecseseznamem"/>
              <w:ind w:left="316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</w:p>
        </w:tc>
      </w:tr>
      <w:tr w:rsidR="00500FDE" w:rsidRPr="00F536C8" w14:paraId="2D147355" w14:textId="77777777" w:rsidTr="00C11213">
        <w:tc>
          <w:tcPr>
            <w:tcW w:w="3114" w:type="dxa"/>
          </w:tcPr>
          <w:p w14:paraId="1AF4AAB6" w14:textId="77777777" w:rsidR="00500FDE" w:rsidRPr="00F536C8" w:rsidRDefault="00500FDE" w:rsidP="00500FDE">
            <w:pPr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</w:pPr>
            <w:r w:rsidRPr="00F536C8"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>Kontaktní údaje subjektu údajů</w:t>
            </w:r>
          </w:p>
          <w:p w14:paraId="3745CD0D" w14:textId="77777777" w:rsidR="00500FDE" w:rsidRPr="00F536C8" w:rsidRDefault="00500FDE" w:rsidP="00500FDE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F536C8">
              <w:rPr>
                <w:rFonts w:ascii="Arial" w:hAnsi="Arial" w:cs="Arial"/>
                <w:sz w:val="21"/>
                <w:szCs w:val="21"/>
                <w:lang w:val="cs-CZ" w:bidi="cs-CZ"/>
              </w:rPr>
              <w:t>Jméno a příjmení</w:t>
            </w:r>
          </w:p>
          <w:p w14:paraId="539325E9" w14:textId="77777777" w:rsidR="00500FDE" w:rsidRPr="00F536C8" w:rsidRDefault="00500FDE" w:rsidP="00500FDE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</w:pPr>
            <w:r w:rsidRPr="00F536C8">
              <w:rPr>
                <w:rFonts w:ascii="Arial" w:hAnsi="Arial" w:cs="Arial"/>
                <w:sz w:val="21"/>
                <w:szCs w:val="21"/>
                <w:lang w:val="cs-CZ" w:bidi="cs-CZ"/>
              </w:rPr>
              <w:t>Adresa</w:t>
            </w:r>
          </w:p>
          <w:p w14:paraId="427D23BD" w14:textId="5CD0DBF5" w:rsidR="00500FDE" w:rsidRPr="00F536C8" w:rsidRDefault="00500FDE" w:rsidP="00500FDE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</w:pPr>
            <w:r w:rsidRPr="00F536C8">
              <w:rPr>
                <w:rFonts w:ascii="Arial" w:hAnsi="Arial" w:cs="Arial"/>
                <w:sz w:val="21"/>
                <w:szCs w:val="21"/>
                <w:lang w:val="cs-CZ" w:bidi="cs-CZ"/>
              </w:rPr>
              <w:t>Kontakt</w:t>
            </w:r>
          </w:p>
        </w:tc>
        <w:tc>
          <w:tcPr>
            <w:tcW w:w="3021" w:type="dxa"/>
          </w:tcPr>
          <w:p w14:paraId="55D0EB11" w14:textId="23D5A4D1" w:rsidR="00500FDE" w:rsidRPr="00F536C8" w:rsidRDefault="00500FDE" w:rsidP="00500FDE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F536C8">
              <w:rPr>
                <w:rFonts w:ascii="Arial" w:hAnsi="Arial" w:cs="Arial"/>
                <w:sz w:val="21"/>
                <w:szCs w:val="21"/>
                <w:lang w:val="cs-CZ"/>
              </w:rPr>
              <w:t xml:space="preserve">Zajištění práv subjektů údajů. </w:t>
            </w:r>
          </w:p>
        </w:tc>
        <w:tc>
          <w:tcPr>
            <w:tcW w:w="2932" w:type="dxa"/>
          </w:tcPr>
          <w:p w14:paraId="5620A2C4" w14:textId="2ECFC380" w:rsidR="00500FDE" w:rsidRPr="00F536C8" w:rsidRDefault="00154B46" w:rsidP="00500FDE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F536C8">
              <w:rPr>
                <w:rFonts w:ascii="Arial" w:hAnsi="Arial" w:cs="Arial"/>
                <w:sz w:val="21"/>
                <w:szCs w:val="21"/>
                <w:lang w:val="cs-CZ" w:bidi="cs-CZ"/>
              </w:rPr>
              <w:t>P</w:t>
            </w:r>
            <w:r w:rsidR="00500FDE" w:rsidRPr="00F536C8">
              <w:rPr>
                <w:rFonts w:ascii="Arial" w:hAnsi="Arial" w:cs="Arial"/>
                <w:sz w:val="21"/>
                <w:szCs w:val="21"/>
                <w:lang w:val="cs-CZ" w:bidi="cs-CZ"/>
              </w:rPr>
              <w:t>lnění zákonné povinnosti</w:t>
            </w:r>
            <w:ins w:id="39" w:author="Tomas Polak" w:date="2019-08-22T09:39:00Z">
              <w:r w:rsidR="00657FD0">
                <w:rPr>
                  <w:rFonts w:ascii="Arial" w:hAnsi="Arial" w:cs="Arial"/>
                  <w:sz w:val="21"/>
                  <w:szCs w:val="21"/>
                  <w:lang w:val="en-US" w:bidi="cs-CZ"/>
                </w:rPr>
                <w:t>;</w:t>
              </w:r>
            </w:ins>
            <w:r w:rsidR="00500FDE" w:rsidRPr="00F536C8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</w:t>
            </w:r>
          </w:p>
          <w:p w14:paraId="4AD6CA1C" w14:textId="1CDD38C4" w:rsidR="00500FDE" w:rsidRPr="00F536C8" w:rsidRDefault="00500FDE" w:rsidP="00500FDE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F536C8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oprávněný </w:t>
            </w:r>
            <w:proofErr w:type="gramStart"/>
            <w:r w:rsidRPr="00F536C8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zájem </w:t>
            </w:r>
            <w:r w:rsidR="00F14C41" w:rsidRPr="00F536C8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- </w:t>
            </w:r>
            <w:r w:rsidRPr="00F536C8">
              <w:rPr>
                <w:rFonts w:ascii="Arial" w:hAnsi="Arial" w:cs="Arial"/>
                <w:sz w:val="21"/>
                <w:szCs w:val="21"/>
                <w:lang w:val="cs-CZ" w:bidi="cs-CZ"/>
              </w:rPr>
              <w:t>ochran</w:t>
            </w:r>
            <w:r w:rsidR="00F14C41" w:rsidRPr="00F536C8">
              <w:rPr>
                <w:rFonts w:ascii="Arial" w:hAnsi="Arial" w:cs="Arial"/>
                <w:sz w:val="21"/>
                <w:szCs w:val="21"/>
                <w:lang w:val="cs-CZ" w:bidi="cs-CZ"/>
              </w:rPr>
              <w:t>a</w:t>
            </w:r>
            <w:proofErr w:type="gramEnd"/>
            <w:r w:rsidRPr="00F536C8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vlastních nároků a efektivní obran</w:t>
            </w:r>
            <w:r w:rsidR="00F14C41" w:rsidRPr="00F536C8">
              <w:rPr>
                <w:rFonts w:ascii="Arial" w:hAnsi="Arial" w:cs="Arial"/>
                <w:sz w:val="21"/>
                <w:szCs w:val="21"/>
                <w:lang w:val="cs-CZ" w:bidi="cs-CZ"/>
              </w:rPr>
              <w:t>a v případném sporu</w:t>
            </w:r>
            <w:r w:rsidR="00154B46" w:rsidRPr="00F536C8">
              <w:rPr>
                <w:rFonts w:ascii="Arial" w:hAnsi="Arial" w:cs="Arial"/>
                <w:sz w:val="21"/>
                <w:szCs w:val="21"/>
                <w:lang w:val="cs-CZ" w:bidi="cs-CZ"/>
              </w:rPr>
              <w:t>.</w:t>
            </w:r>
          </w:p>
        </w:tc>
      </w:tr>
    </w:tbl>
    <w:p w14:paraId="33A6A8BD" w14:textId="002F2A66" w:rsidR="00FC7C36" w:rsidRPr="00F536C8" w:rsidRDefault="00FC7C36" w:rsidP="008A1C87">
      <w:pPr>
        <w:rPr>
          <w:rFonts w:ascii="Arial" w:hAnsi="Arial" w:cs="Arial"/>
          <w:sz w:val="21"/>
          <w:szCs w:val="21"/>
          <w:lang w:val="cs-CZ"/>
        </w:rPr>
      </w:pPr>
    </w:p>
    <w:p w14:paraId="186C3919" w14:textId="77777777" w:rsidR="004960E8" w:rsidRPr="00F536C8" w:rsidRDefault="004960E8" w:rsidP="004960E8">
      <w:pPr>
        <w:rPr>
          <w:rFonts w:ascii="Arial" w:hAnsi="Arial" w:cs="Arial"/>
          <w:sz w:val="21"/>
          <w:szCs w:val="21"/>
          <w:lang w:val="cs-CZ" w:bidi="cs-CZ"/>
        </w:rPr>
      </w:pPr>
      <w:r w:rsidRPr="00F536C8">
        <w:rPr>
          <w:rFonts w:ascii="Arial" w:hAnsi="Arial" w:cs="Arial"/>
          <w:sz w:val="21"/>
          <w:szCs w:val="21"/>
          <w:lang w:val="cs-CZ" w:bidi="cs-CZ"/>
        </w:rPr>
        <w:t>Při návštěvě našich webových stránek zpracováváme Vaše osobní údaje prostřednictvím souborů cookies. Účelem tohoto zpracování je vytváření analýz návštěvnosti a získávání dalších informací o využívání našich webových stránek.</w:t>
      </w:r>
    </w:p>
    <w:p w14:paraId="5369AF05" w14:textId="77777777" w:rsidR="004960E8" w:rsidRPr="00F536C8" w:rsidDel="00A95D88" w:rsidRDefault="004960E8" w:rsidP="008A1C87">
      <w:pPr>
        <w:rPr>
          <w:del w:id="40" w:author="Tomas Polak" w:date="2019-08-23T15:32:00Z"/>
          <w:rFonts w:ascii="Arial" w:hAnsi="Arial" w:cs="Arial"/>
          <w:b/>
          <w:sz w:val="21"/>
          <w:szCs w:val="21"/>
          <w:lang w:val="cs-CZ"/>
        </w:rPr>
      </w:pPr>
    </w:p>
    <w:p w14:paraId="2C7A2A00" w14:textId="33225B6B" w:rsidR="00CA7238" w:rsidRPr="00F536C8" w:rsidRDefault="00CA7238" w:rsidP="008A1C87">
      <w:pPr>
        <w:rPr>
          <w:rFonts w:ascii="Arial" w:hAnsi="Arial" w:cs="Arial"/>
          <w:sz w:val="21"/>
          <w:szCs w:val="21"/>
          <w:lang w:val="cs-CZ"/>
        </w:rPr>
      </w:pPr>
      <w:r w:rsidRPr="00F536C8">
        <w:rPr>
          <w:rFonts w:ascii="Arial" w:hAnsi="Arial" w:cs="Arial"/>
          <w:b/>
          <w:sz w:val="21"/>
          <w:szCs w:val="21"/>
          <w:lang w:val="cs-CZ"/>
        </w:rPr>
        <w:t xml:space="preserve">b) </w:t>
      </w:r>
      <w:ins w:id="41" w:author="Tomas Polak" w:date="2019-08-23T15:32:00Z">
        <w:r w:rsidR="00325394">
          <w:rPr>
            <w:rFonts w:ascii="Arial" w:hAnsi="Arial" w:cs="Arial"/>
            <w:b/>
            <w:sz w:val="21"/>
            <w:szCs w:val="21"/>
            <w:lang w:val="cs-CZ"/>
          </w:rPr>
          <w:t>Oprávněné</w:t>
        </w:r>
      </w:ins>
      <w:ins w:id="42" w:author="Tomas Polak" w:date="2019-08-23T15:31:00Z">
        <w:r w:rsidR="00583973">
          <w:rPr>
            <w:rFonts w:ascii="Arial" w:hAnsi="Arial" w:cs="Arial"/>
            <w:b/>
            <w:sz w:val="21"/>
            <w:szCs w:val="21"/>
            <w:lang w:val="cs-CZ"/>
          </w:rPr>
          <w:t xml:space="preserve"> osoby</w:t>
        </w:r>
        <w:r w:rsidR="00C728CE">
          <w:rPr>
            <w:rFonts w:ascii="Arial" w:hAnsi="Arial" w:cs="Arial"/>
            <w:b/>
            <w:sz w:val="21"/>
            <w:szCs w:val="21"/>
            <w:lang w:val="cs-CZ"/>
          </w:rPr>
          <w:t xml:space="preserve"> </w:t>
        </w:r>
      </w:ins>
    </w:p>
    <w:p w14:paraId="7BD086DD" w14:textId="77777777" w:rsidR="00CA7238" w:rsidRPr="00F536C8" w:rsidRDefault="00CA7238" w:rsidP="008A1C87">
      <w:pPr>
        <w:rPr>
          <w:rFonts w:ascii="Arial" w:hAnsi="Arial" w:cs="Arial"/>
          <w:sz w:val="21"/>
          <w:szCs w:val="21"/>
          <w:lang w:val="cs-CZ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114"/>
        <w:gridCol w:w="3021"/>
        <w:gridCol w:w="2932"/>
      </w:tblGrid>
      <w:tr w:rsidR="00CA7238" w:rsidRPr="00F536C8" w14:paraId="7A6F5C46" w14:textId="77777777" w:rsidTr="00F45D6B">
        <w:tc>
          <w:tcPr>
            <w:tcW w:w="3114" w:type="dxa"/>
            <w:shd w:val="clear" w:color="auto" w:fill="00B0F0"/>
          </w:tcPr>
          <w:p w14:paraId="645A8BAD" w14:textId="77777777" w:rsidR="00CA7238" w:rsidRPr="00F536C8" w:rsidRDefault="00CA7238" w:rsidP="00F45D6B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/>
              </w:rPr>
            </w:pPr>
            <w:bookmarkStart w:id="43" w:name="_Toc509323393"/>
            <w:bookmarkStart w:id="44" w:name="_Toc513140754"/>
            <w:bookmarkStart w:id="45" w:name="_Toc513236130"/>
            <w:r w:rsidRPr="00F536C8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Osobní údaje</w:t>
            </w:r>
          </w:p>
        </w:tc>
        <w:tc>
          <w:tcPr>
            <w:tcW w:w="3021" w:type="dxa"/>
            <w:shd w:val="clear" w:color="auto" w:fill="00B0F0"/>
          </w:tcPr>
          <w:p w14:paraId="00AD4ED5" w14:textId="77777777" w:rsidR="00CA7238" w:rsidRPr="00F536C8" w:rsidRDefault="00CA7238" w:rsidP="00F45D6B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</w:pPr>
            <w:r w:rsidRPr="00F536C8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Účel zpracovávání</w:t>
            </w:r>
          </w:p>
        </w:tc>
        <w:tc>
          <w:tcPr>
            <w:tcW w:w="2932" w:type="dxa"/>
            <w:shd w:val="clear" w:color="auto" w:fill="00B0F0"/>
          </w:tcPr>
          <w:p w14:paraId="13B5F2D6" w14:textId="77777777" w:rsidR="00CA7238" w:rsidRPr="00F536C8" w:rsidRDefault="00CA7238" w:rsidP="00F45D6B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</w:pPr>
            <w:r w:rsidRPr="00F536C8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Právní základ zpracování</w:t>
            </w:r>
          </w:p>
          <w:p w14:paraId="4631AAB9" w14:textId="77777777" w:rsidR="00CA7238" w:rsidRPr="00F536C8" w:rsidRDefault="00CA7238" w:rsidP="00F45D6B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/>
              </w:rPr>
            </w:pPr>
          </w:p>
        </w:tc>
      </w:tr>
      <w:tr w:rsidR="00CA7238" w:rsidRPr="00F536C8" w14:paraId="162763DF" w14:textId="77777777" w:rsidTr="00F45D6B">
        <w:tc>
          <w:tcPr>
            <w:tcW w:w="3114" w:type="dxa"/>
          </w:tcPr>
          <w:p w14:paraId="1D33E284" w14:textId="21431064" w:rsidR="00FE2F1A" w:rsidRPr="00F536C8" w:rsidRDefault="00CA7238" w:rsidP="00325394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F536C8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 xml:space="preserve">Identifikační údaje a kontaktní údaje </w:t>
            </w:r>
            <w:r w:rsidRPr="00F536C8">
              <w:rPr>
                <w:rFonts w:ascii="Arial" w:hAnsi="Arial" w:cs="Arial"/>
                <w:sz w:val="21"/>
                <w:szCs w:val="21"/>
                <w:lang w:val="cs-CZ"/>
              </w:rPr>
              <w:t xml:space="preserve">(zejména Vaše </w:t>
            </w:r>
            <w:ins w:id="46" w:author="Tomas Polak" w:date="2019-08-22T09:25:00Z">
              <w:r w:rsidR="004722C4" w:rsidRPr="004722C4">
                <w:rPr>
                  <w:rFonts w:ascii="Arial" w:hAnsi="Arial" w:cs="Arial"/>
                  <w:sz w:val="21"/>
                  <w:szCs w:val="21"/>
                  <w:lang w:val="cs-CZ"/>
                </w:rPr>
                <w:t xml:space="preserve">jméno a příjmení, kontaktní adresa, telefonní číslo, </w:t>
              </w:r>
            </w:ins>
            <w:ins w:id="47" w:author="Tomas Polak" w:date="2019-08-23T15:33:00Z">
              <w:r w:rsidR="00325394">
                <w:rPr>
                  <w:rFonts w:ascii="Arial" w:hAnsi="Arial" w:cs="Arial"/>
                  <w:sz w:val="21"/>
                  <w:szCs w:val="21"/>
                  <w:lang w:val="cs-CZ"/>
                </w:rPr>
                <w:t>číslo OP/pasu</w:t>
              </w:r>
            </w:ins>
            <w:del w:id="48" w:author="Tomas Polak" w:date="2019-08-22T09:25:00Z">
              <w:r w:rsidRPr="00F536C8" w:rsidDel="004722C4">
                <w:rPr>
                  <w:rFonts w:ascii="Arial" w:hAnsi="Arial" w:cs="Arial"/>
                  <w:sz w:val="21"/>
                  <w:szCs w:val="21"/>
                  <w:lang w:val="cs-CZ"/>
                </w:rPr>
                <w:delText>jméno, příjmení, tel., e-mail</w:delText>
              </w:r>
            </w:del>
            <w:del w:id="49" w:author="Tomas Polak" w:date="2019-08-23T15:33:00Z">
              <w:r w:rsidRPr="00F536C8" w:rsidDel="00325394">
                <w:rPr>
                  <w:rFonts w:ascii="Arial" w:hAnsi="Arial" w:cs="Arial"/>
                  <w:sz w:val="21"/>
                  <w:szCs w:val="21"/>
                  <w:lang w:val="cs-CZ"/>
                </w:rPr>
                <w:delText>).</w:delText>
              </w:r>
            </w:del>
          </w:p>
        </w:tc>
        <w:tc>
          <w:tcPr>
            <w:tcW w:w="3021" w:type="dxa"/>
          </w:tcPr>
          <w:p w14:paraId="6A85A9CF" w14:textId="1A528119" w:rsidR="00CA7238" w:rsidRPr="00F536C8" w:rsidRDefault="00FE2F1A" w:rsidP="00295917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ins w:id="50" w:author="Tomas Polak" w:date="2019-08-22T09:26:00Z">
              <w:r>
                <w:rPr>
                  <w:rFonts w:ascii="Arial" w:hAnsi="Arial" w:cs="Arial"/>
                  <w:sz w:val="21"/>
                  <w:szCs w:val="21"/>
                  <w:lang w:val="cs-CZ" w:bidi="cs-CZ"/>
                </w:rPr>
                <w:t>z</w:t>
              </w:r>
              <w:r w:rsidRPr="00FE2F1A">
                <w:rPr>
                  <w:rFonts w:ascii="Arial" w:hAnsi="Arial" w:cs="Arial"/>
                  <w:sz w:val="21"/>
                  <w:szCs w:val="21"/>
                  <w:lang w:val="cs-CZ" w:bidi="cs-CZ"/>
                </w:rPr>
                <w:t>pracování osobních údajů v souvislosti s</w:t>
              </w:r>
            </w:ins>
            <w:ins w:id="51" w:author="Tomas Polak" w:date="2019-08-23T15:34:00Z">
              <w:r w:rsidR="007154DD">
                <w:rPr>
                  <w:rFonts w:ascii="Arial" w:hAnsi="Arial" w:cs="Arial"/>
                  <w:sz w:val="21"/>
                  <w:szCs w:val="21"/>
                  <w:lang w:val="cs-CZ" w:bidi="cs-CZ"/>
                </w:rPr>
                <w:t> vyzvedáváním dět</w:t>
              </w:r>
              <w:r w:rsidR="00AB5C12">
                <w:rPr>
                  <w:rFonts w:ascii="Arial" w:hAnsi="Arial" w:cs="Arial"/>
                  <w:sz w:val="21"/>
                  <w:szCs w:val="21"/>
                  <w:lang w:val="cs-CZ" w:bidi="cs-CZ"/>
                </w:rPr>
                <w:t>í</w:t>
              </w:r>
              <w:r w:rsidR="007154DD">
                <w:rPr>
                  <w:rFonts w:ascii="Arial" w:hAnsi="Arial" w:cs="Arial"/>
                  <w:sz w:val="21"/>
                  <w:szCs w:val="21"/>
                  <w:lang w:val="cs-CZ" w:bidi="cs-CZ"/>
                </w:rPr>
                <w:t>/žáků</w:t>
              </w:r>
            </w:ins>
            <w:r w:rsidR="00CA7238" w:rsidRPr="00F536C8">
              <w:rPr>
                <w:rFonts w:ascii="Arial" w:hAnsi="Arial" w:cs="Arial"/>
                <w:sz w:val="21"/>
                <w:szCs w:val="21"/>
                <w:lang w:val="cs-CZ" w:bidi="cs-CZ"/>
              </w:rPr>
              <w:t>.</w:t>
            </w:r>
          </w:p>
        </w:tc>
        <w:tc>
          <w:tcPr>
            <w:tcW w:w="2932" w:type="dxa"/>
          </w:tcPr>
          <w:p w14:paraId="24D04B75" w14:textId="1B945D55" w:rsidR="00CA7238" w:rsidRDefault="00CA7238" w:rsidP="00F45D6B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ins w:id="52" w:author="Tomas Polak" w:date="2019-08-22T09:30:00Z"/>
                <w:rFonts w:ascii="Arial" w:hAnsi="Arial" w:cs="Arial"/>
                <w:sz w:val="21"/>
                <w:szCs w:val="21"/>
                <w:lang w:val="cs-CZ" w:bidi="cs-CZ"/>
              </w:rPr>
            </w:pPr>
            <w:r w:rsidRPr="00F536C8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Uzavření a plnění smlouvy o </w:t>
            </w:r>
            <w:ins w:id="53" w:author="Tomas Polak" w:date="2019-08-22T09:30:00Z">
              <w:r w:rsidR="00867BA2">
                <w:rPr>
                  <w:rFonts w:ascii="Arial" w:hAnsi="Arial" w:cs="Arial"/>
                  <w:sz w:val="21"/>
                  <w:szCs w:val="21"/>
                  <w:lang w:val="cs-CZ" w:bidi="cs-CZ"/>
                </w:rPr>
                <w:t>poskytování služeb</w:t>
              </w:r>
            </w:ins>
            <w:ins w:id="54" w:author="Tomas Polak" w:date="2019-08-22T09:39:00Z">
              <w:r w:rsidR="00657FD0">
                <w:rPr>
                  <w:rFonts w:ascii="Arial" w:hAnsi="Arial" w:cs="Arial"/>
                  <w:sz w:val="21"/>
                  <w:szCs w:val="21"/>
                  <w:lang w:val="cs-CZ" w:bidi="cs-CZ"/>
                </w:rPr>
                <w:t>;</w:t>
              </w:r>
            </w:ins>
            <w:del w:id="55" w:author="Tomas Polak" w:date="2019-08-22T09:39:00Z">
              <w:r w:rsidRPr="00F536C8" w:rsidDel="00657FD0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,</w:delText>
              </w:r>
            </w:del>
            <w:r w:rsidRPr="00F536C8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</w:t>
            </w:r>
          </w:p>
          <w:p w14:paraId="65EB9880" w14:textId="3269CD95" w:rsidR="00CA7238" w:rsidRPr="00F536C8" w:rsidRDefault="00CF39B2" w:rsidP="00F45D6B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ins w:id="56" w:author="Tomas Polak" w:date="2019-08-22T09:31:00Z">
              <w:r w:rsidRPr="00CF39B2">
                <w:rPr>
                  <w:rFonts w:ascii="Arial" w:hAnsi="Arial" w:cs="Arial"/>
                  <w:sz w:val="21"/>
                  <w:szCs w:val="21"/>
                  <w:lang w:val="cs-CZ" w:bidi="cs-CZ"/>
                </w:rPr>
                <w:t>Oprávněný zájem: Ochrana právních nároků (archivace údajů pro efektivní obranu v případném sporu)</w:t>
              </w:r>
            </w:ins>
            <w:r w:rsidR="00CA7238" w:rsidRPr="00F536C8">
              <w:rPr>
                <w:rFonts w:ascii="Arial" w:hAnsi="Arial" w:cs="Arial"/>
                <w:sz w:val="21"/>
                <w:szCs w:val="21"/>
                <w:lang w:val="cs-CZ" w:bidi="cs-CZ"/>
              </w:rPr>
              <w:t>.</w:t>
            </w:r>
          </w:p>
          <w:p w14:paraId="1A464DE7" w14:textId="77777777" w:rsidR="00CA7238" w:rsidRPr="00F536C8" w:rsidRDefault="00CA7238" w:rsidP="00F45D6B">
            <w:pPr>
              <w:pStyle w:val="Odstavecseseznamem"/>
              <w:ind w:left="316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</w:p>
        </w:tc>
      </w:tr>
      <w:tr w:rsidR="00C86477" w:rsidRPr="00F536C8" w14:paraId="025A4F77" w14:textId="77777777" w:rsidTr="00F45D6B">
        <w:tc>
          <w:tcPr>
            <w:tcW w:w="3114" w:type="dxa"/>
          </w:tcPr>
          <w:p w14:paraId="1B751195" w14:textId="77777777" w:rsidR="00C86477" w:rsidRPr="00F536C8" w:rsidRDefault="00C86477" w:rsidP="00C86477">
            <w:pPr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</w:pPr>
            <w:r w:rsidRPr="00F536C8"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>Kontaktní údaje subjektu údajů</w:t>
            </w:r>
          </w:p>
          <w:p w14:paraId="753031FB" w14:textId="77777777" w:rsidR="00C86477" w:rsidRPr="00F536C8" w:rsidRDefault="00C86477" w:rsidP="00C86477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F536C8">
              <w:rPr>
                <w:rFonts w:ascii="Arial" w:hAnsi="Arial" w:cs="Arial"/>
                <w:sz w:val="21"/>
                <w:szCs w:val="21"/>
                <w:lang w:val="cs-CZ" w:bidi="cs-CZ"/>
              </w:rPr>
              <w:t>Jméno a příjmení</w:t>
            </w:r>
          </w:p>
          <w:p w14:paraId="064F4758" w14:textId="77777777" w:rsidR="00C86477" w:rsidRPr="00F536C8" w:rsidRDefault="00C86477" w:rsidP="00C86477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</w:pPr>
            <w:r w:rsidRPr="00F536C8">
              <w:rPr>
                <w:rFonts w:ascii="Arial" w:hAnsi="Arial" w:cs="Arial"/>
                <w:sz w:val="21"/>
                <w:szCs w:val="21"/>
                <w:lang w:val="cs-CZ" w:bidi="cs-CZ"/>
              </w:rPr>
              <w:t>Adresa</w:t>
            </w:r>
          </w:p>
          <w:p w14:paraId="2E186C00" w14:textId="6B285B9B" w:rsidR="00C86477" w:rsidRPr="00F536C8" w:rsidRDefault="00C86477" w:rsidP="00C86477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</w:pPr>
            <w:r w:rsidRPr="00F536C8">
              <w:rPr>
                <w:rFonts w:ascii="Arial" w:hAnsi="Arial" w:cs="Arial"/>
                <w:sz w:val="21"/>
                <w:szCs w:val="21"/>
                <w:lang w:val="cs-CZ" w:bidi="cs-CZ"/>
              </w:rPr>
              <w:t>Kontakt</w:t>
            </w:r>
          </w:p>
        </w:tc>
        <w:tc>
          <w:tcPr>
            <w:tcW w:w="3021" w:type="dxa"/>
          </w:tcPr>
          <w:p w14:paraId="79F40C65" w14:textId="758C4366" w:rsidR="00C86477" w:rsidRPr="00F536C8" w:rsidRDefault="00C86477" w:rsidP="00C86477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F536C8">
              <w:rPr>
                <w:rFonts w:ascii="Arial" w:hAnsi="Arial" w:cs="Arial"/>
                <w:sz w:val="21"/>
                <w:szCs w:val="21"/>
                <w:lang w:val="cs-CZ"/>
              </w:rPr>
              <w:t xml:space="preserve">Zajištění práv subjektů údajů. </w:t>
            </w:r>
          </w:p>
        </w:tc>
        <w:tc>
          <w:tcPr>
            <w:tcW w:w="2932" w:type="dxa"/>
          </w:tcPr>
          <w:p w14:paraId="21029638" w14:textId="58A4D709" w:rsidR="00C86477" w:rsidRPr="00F536C8" w:rsidRDefault="00C86477" w:rsidP="00C86477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F536C8">
              <w:rPr>
                <w:rFonts w:ascii="Arial" w:hAnsi="Arial" w:cs="Arial"/>
                <w:sz w:val="21"/>
                <w:szCs w:val="21"/>
                <w:lang w:val="cs-CZ" w:bidi="cs-CZ"/>
              </w:rPr>
              <w:t>Plnění zákonné povinnosti</w:t>
            </w:r>
            <w:ins w:id="57" w:author="Tomas Polak" w:date="2019-08-22T09:39:00Z">
              <w:r w:rsidR="00657FD0">
                <w:rPr>
                  <w:rFonts w:ascii="Arial" w:hAnsi="Arial" w:cs="Arial"/>
                  <w:sz w:val="21"/>
                  <w:szCs w:val="21"/>
                  <w:lang w:val="cs-CZ" w:bidi="cs-CZ"/>
                </w:rPr>
                <w:t>;</w:t>
              </w:r>
            </w:ins>
            <w:r w:rsidRPr="00F536C8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</w:t>
            </w:r>
          </w:p>
          <w:p w14:paraId="228C7B13" w14:textId="6F29B40D" w:rsidR="00C86477" w:rsidRPr="00F536C8" w:rsidRDefault="00C86477" w:rsidP="00C86477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F536C8">
              <w:rPr>
                <w:rFonts w:ascii="Arial" w:hAnsi="Arial" w:cs="Arial"/>
                <w:sz w:val="21"/>
                <w:szCs w:val="21"/>
                <w:lang w:val="cs-CZ" w:bidi="cs-CZ"/>
              </w:rPr>
              <w:t>oprávněný zájem</w:t>
            </w:r>
            <w:del w:id="58" w:author="Tomas Polak" w:date="2019-08-22T09:38:00Z">
              <w:r w:rsidRPr="00F536C8" w:rsidDel="001D55A0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 xml:space="preserve"> </w:delText>
              </w:r>
            </w:del>
            <w:ins w:id="59" w:author="Tomas Polak" w:date="2019-08-22T09:38:00Z">
              <w:r w:rsidR="001D55A0">
                <w:rPr>
                  <w:rFonts w:ascii="Arial" w:hAnsi="Arial" w:cs="Arial"/>
                  <w:sz w:val="21"/>
                  <w:szCs w:val="21"/>
                  <w:lang w:val="cs-CZ" w:bidi="cs-CZ"/>
                </w:rPr>
                <w:t xml:space="preserve"> </w:t>
              </w:r>
            </w:ins>
            <w:r w:rsidRPr="00F536C8">
              <w:rPr>
                <w:rFonts w:ascii="Arial" w:hAnsi="Arial" w:cs="Arial"/>
                <w:sz w:val="21"/>
                <w:szCs w:val="21"/>
                <w:lang w:val="cs-CZ" w:bidi="cs-CZ"/>
              </w:rPr>
              <w:t>- ochrana vlastních nároků a efektivní obrana v případném sporu.</w:t>
            </w:r>
          </w:p>
        </w:tc>
      </w:tr>
    </w:tbl>
    <w:p w14:paraId="5ADFADE1" w14:textId="77777777" w:rsidR="008E0813" w:rsidRPr="00F536C8" w:rsidRDefault="008E0813" w:rsidP="008E0813">
      <w:pPr>
        <w:rPr>
          <w:rFonts w:ascii="Arial" w:hAnsi="Arial" w:cs="Arial"/>
          <w:sz w:val="21"/>
          <w:szCs w:val="21"/>
          <w:lang w:val="cs-CZ" w:bidi="cs-CZ"/>
        </w:rPr>
      </w:pPr>
    </w:p>
    <w:p w14:paraId="05DA7488" w14:textId="77777777" w:rsidR="006F7910" w:rsidRDefault="006F7910" w:rsidP="008E0813">
      <w:pPr>
        <w:rPr>
          <w:ins w:id="60" w:author="Tomas Polak" w:date="2019-08-23T15:32:00Z"/>
          <w:rFonts w:ascii="Arial" w:hAnsi="Arial" w:cs="Arial"/>
          <w:sz w:val="21"/>
          <w:szCs w:val="21"/>
          <w:lang w:val="cs-CZ" w:bidi="cs-CZ"/>
        </w:rPr>
      </w:pPr>
    </w:p>
    <w:p w14:paraId="7B1E6787" w14:textId="24B915AE" w:rsidR="006F7910" w:rsidRPr="00F536C8" w:rsidRDefault="006F7910" w:rsidP="006F7910">
      <w:pPr>
        <w:rPr>
          <w:ins w:id="61" w:author="Tomas Polak" w:date="2019-08-23T15:32:00Z"/>
          <w:rFonts w:ascii="Arial" w:hAnsi="Arial" w:cs="Arial"/>
          <w:sz w:val="21"/>
          <w:szCs w:val="21"/>
          <w:lang w:val="cs-CZ"/>
        </w:rPr>
      </w:pPr>
      <w:ins w:id="62" w:author="Tomas Polak" w:date="2019-08-23T15:32:00Z">
        <w:r>
          <w:rPr>
            <w:rFonts w:ascii="Arial" w:hAnsi="Arial" w:cs="Arial"/>
            <w:b/>
            <w:sz w:val="21"/>
            <w:szCs w:val="21"/>
            <w:lang w:val="cs-CZ"/>
          </w:rPr>
          <w:t>c</w:t>
        </w:r>
        <w:r w:rsidRPr="00F536C8">
          <w:rPr>
            <w:rFonts w:ascii="Arial" w:hAnsi="Arial" w:cs="Arial"/>
            <w:b/>
            <w:sz w:val="21"/>
            <w:szCs w:val="21"/>
            <w:lang w:val="cs-CZ"/>
          </w:rPr>
          <w:t xml:space="preserve">) </w:t>
        </w:r>
        <w:r>
          <w:rPr>
            <w:rFonts w:ascii="Arial" w:hAnsi="Arial" w:cs="Arial"/>
            <w:b/>
            <w:sz w:val="21"/>
            <w:szCs w:val="21"/>
            <w:lang w:val="cs-CZ"/>
          </w:rPr>
          <w:t xml:space="preserve">Kontaktní osoby </w:t>
        </w:r>
      </w:ins>
    </w:p>
    <w:p w14:paraId="5876A9B1" w14:textId="77777777" w:rsidR="006F7910" w:rsidRPr="00F536C8" w:rsidRDefault="006F7910" w:rsidP="006F7910">
      <w:pPr>
        <w:rPr>
          <w:ins w:id="63" w:author="Tomas Polak" w:date="2019-08-23T15:32:00Z"/>
          <w:rFonts w:ascii="Arial" w:hAnsi="Arial" w:cs="Arial"/>
          <w:sz w:val="21"/>
          <w:szCs w:val="21"/>
          <w:lang w:val="cs-CZ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114"/>
        <w:gridCol w:w="3021"/>
        <w:gridCol w:w="2932"/>
      </w:tblGrid>
      <w:tr w:rsidR="006F7910" w:rsidRPr="00F536C8" w14:paraId="6C1FDE43" w14:textId="77777777" w:rsidTr="004F3E23">
        <w:trPr>
          <w:ins w:id="64" w:author="Tomas Polak" w:date="2019-08-23T15:32:00Z"/>
        </w:trPr>
        <w:tc>
          <w:tcPr>
            <w:tcW w:w="3114" w:type="dxa"/>
            <w:shd w:val="clear" w:color="auto" w:fill="00B0F0"/>
          </w:tcPr>
          <w:p w14:paraId="5B58CAAF" w14:textId="77777777" w:rsidR="006F7910" w:rsidRPr="00F536C8" w:rsidRDefault="006F7910" w:rsidP="004F3E23">
            <w:pPr>
              <w:rPr>
                <w:ins w:id="65" w:author="Tomas Polak" w:date="2019-08-23T15:32:00Z"/>
                <w:rFonts w:ascii="Arial" w:hAnsi="Arial" w:cs="Arial"/>
                <w:b/>
                <w:color w:val="FFFFFF" w:themeColor="background1"/>
                <w:sz w:val="21"/>
                <w:szCs w:val="21"/>
                <w:lang w:val="cs-CZ"/>
              </w:rPr>
            </w:pPr>
            <w:ins w:id="66" w:author="Tomas Polak" w:date="2019-08-23T15:32:00Z">
              <w:r w:rsidRPr="00F536C8">
                <w:rPr>
                  <w:rFonts w:ascii="Arial" w:hAnsi="Arial" w:cs="Arial"/>
                  <w:b/>
                  <w:color w:val="FFFFFF" w:themeColor="background1"/>
                  <w:sz w:val="21"/>
                  <w:szCs w:val="21"/>
                  <w:lang w:val="cs-CZ" w:bidi="cs-CZ"/>
                </w:rPr>
                <w:t>Osobní údaje</w:t>
              </w:r>
            </w:ins>
          </w:p>
        </w:tc>
        <w:tc>
          <w:tcPr>
            <w:tcW w:w="3021" w:type="dxa"/>
            <w:shd w:val="clear" w:color="auto" w:fill="00B0F0"/>
          </w:tcPr>
          <w:p w14:paraId="78647E2D" w14:textId="77777777" w:rsidR="006F7910" w:rsidRPr="00F536C8" w:rsidRDefault="006F7910" w:rsidP="004F3E23">
            <w:pPr>
              <w:rPr>
                <w:ins w:id="67" w:author="Tomas Polak" w:date="2019-08-23T15:32:00Z"/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</w:pPr>
            <w:ins w:id="68" w:author="Tomas Polak" w:date="2019-08-23T15:32:00Z">
              <w:r w:rsidRPr="00F536C8">
                <w:rPr>
                  <w:rFonts w:ascii="Arial" w:hAnsi="Arial" w:cs="Arial"/>
                  <w:b/>
                  <w:color w:val="FFFFFF" w:themeColor="background1"/>
                  <w:sz w:val="21"/>
                  <w:szCs w:val="21"/>
                  <w:lang w:val="cs-CZ" w:bidi="cs-CZ"/>
                </w:rPr>
                <w:t>Účel zpracovávání</w:t>
              </w:r>
            </w:ins>
          </w:p>
        </w:tc>
        <w:tc>
          <w:tcPr>
            <w:tcW w:w="2932" w:type="dxa"/>
            <w:shd w:val="clear" w:color="auto" w:fill="00B0F0"/>
          </w:tcPr>
          <w:p w14:paraId="4249860C" w14:textId="77777777" w:rsidR="006F7910" w:rsidRPr="00F536C8" w:rsidRDefault="006F7910" w:rsidP="004F3E23">
            <w:pPr>
              <w:rPr>
                <w:ins w:id="69" w:author="Tomas Polak" w:date="2019-08-23T15:32:00Z"/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</w:pPr>
            <w:ins w:id="70" w:author="Tomas Polak" w:date="2019-08-23T15:32:00Z">
              <w:r w:rsidRPr="00F536C8">
                <w:rPr>
                  <w:rFonts w:ascii="Arial" w:hAnsi="Arial" w:cs="Arial"/>
                  <w:b/>
                  <w:color w:val="FFFFFF" w:themeColor="background1"/>
                  <w:sz w:val="21"/>
                  <w:szCs w:val="21"/>
                  <w:lang w:val="cs-CZ" w:bidi="cs-CZ"/>
                </w:rPr>
                <w:t>Právní základ zpracování</w:t>
              </w:r>
            </w:ins>
          </w:p>
          <w:p w14:paraId="19A86463" w14:textId="77777777" w:rsidR="006F7910" w:rsidRPr="00F536C8" w:rsidRDefault="006F7910" w:rsidP="004F3E23">
            <w:pPr>
              <w:rPr>
                <w:ins w:id="71" w:author="Tomas Polak" w:date="2019-08-23T15:32:00Z"/>
                <w:rFonts w:ascii="Arial" w:hAnsi="Arial" w:cs="Arial"/>
                <w:b/>
                <w:color w:val="FFFFFF" w:themeColor="background1"/>
                <w:sz w:val="21"/>
                <w:szCs w:val="21"/>
                <w:lang w:val="cs-CZ"/>
              </w:rPr>
            </w:pPr>
          </w:p>
        </w:tc>
      </w:tr>
      <w:tr w:rsidR="006F7910" w:rsidRPr="00F536C8" w14:paraId="5FD4D433" w14:textId="77777777" w:rsidTr="004F3E23">
        <w:trPr>
          <w:ins w:id="72" w:author="Tomas Polak" w:date="2019-08-23T15:32:00Z"/>
        </w:trPr>
        <w:tc>
          <w:tcPr>
            <w:tcW w:w="3114" w:type="dxa"/>
          </w:tcPr>
          <w:p w14:paraId="6AAB6477" w14:textId="1C846208" w:rsidR="006F7910" w:rsidRPr="00F536C8" w:rsidRDefault="006F7910" w:rsidP="00BB26AF">
            <w:pPr>
              <w:rPr>
                <w:ins w:id="73" w:author="Tomas Polak" w:date="2019-08-23T15:32:00Z"/>
                <w:rFonts w:ascii="Arial" w:hAnsi="Arial" w:cs="Arial"/>
                <w:sz w:val="21"/>
                <w:szCs w:val="21"/>
                <w:lang w:val="cs-CZ"/>
              </w:rPr>
            </w:pPr>
            <w:ins w:id="74" w:author="Tomas Polak" w:date="2019-08-23T15:32:00Z">
              <w:r w:rsidRPr="00F536C8">
                <w:rPr>
                  <w:rFonts w:ascii="Arial" w:hAnsi="Arial" w:cs="Arial"/>
                  <w:sz w:val="21"/>
                  <w:szCs w:val="21"/>
                  <w:u w:val="single"/>
                  <w:lang w:val="cs-CZ"/>
                </w:rPr>
                <w:lastRenderedPageBreak/>
                <w:t xml:space="preserve">Identifikační údaje a kontaktní údaje </w:t>
              </w:r>
              <w:r w:rsidRPr="00F536C8">
                <w:rPr>
                  <w:rFonts w:ascii="Arial" w:hAnsi="Arial" w:cs="Arial"/>
                  <w:sz w:val="21"/>
                  <w:szCs w:val="21"/>
                  <w:lang w:val="cs-CZ"/>
                </w:rPr>
                <w:t xml:space="preserve">(zejména Vaše </w:t>
              </w:r>
              <w:r w:rsidRPr="004722C4">
                <w:rPr>
                  <w:rFonts w:ascii="Arial" w:hAnsi="Arial" w:cs="Arial"/>
                  <w:sz w:val="21"/>
                  <w:szCs w:val="21"/>
                  <w:lang w:val="cs-CZ"/>
                </w:rPr>
                <w:t>jméno a příjmení, kontaktní adresa, telefonní číslo</w:t>
              </w:r>
            </w:ins>
            <w:ins w:id="75" w:author="Tomas Polak" w:date="2019-08-23T15:35:00Z">
              <w:r w:rsidR="00BB26AF">
                <w:rPr>
                  <w:rFonts w:ascii="Arial" w:hAnsi="Arial" w:cs="Arial"/>
                  <w:sz w:val="21"/>
                  <w:szCs w:val="21"/>
                  <w:lang w:val="cs-CZ"/>
                </w:rPr>
                <w:t>)</w:t>
              </w:r>
            </w:ins>
          </w:p>
        </w:tc>
        <w:tc>
          <w:tcPr>
            <w:tcW w:w="3021" w:type="dxa"/>
          </w:tcPr>
          <w:p w14:paraId="4C3A28E8" w14:textId="3836D4D7" w:rsidR="006F7910" w:rsidRPr="00F536C8" w:rsidRDefault="006F7910" w:rsidP="006F7910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ins w:id="76" w:author="Tomas Polak" w:date="2019-08-23T15:32:00Z"/>
                <w:rFonts w:ascii="Arial" w:hAnsi="Arial" w:cs="Arial"/>
                <w:sz w:val="21"/>
                <w:szCs w:val="21"/>
                <w:lang w:val="cs-CZ" w:bidi="cs-CZ"/>
              </w:rPr>
            </w:pPr>
            <w:ins w:id="77" w:author="Tomas Polak" w:date="2019-08-23T15:32:00Z">
              <w:r>
                <w:rPr>
                  <w:rFonts w:ascii="Arial" w:hAnsi="Arial" w:cs="Arial"/>
                  <w:sz w:val="21"/>
                  <w:szCs w:val="21"/>
                  <w:lang w:val="cs-CZ" w:bidi="cs-CZ"/>
                </w:rPr>
                <w:t>z</w:t>
              </w:r>
              <w:r w:rsidRPr="00FE2F1A">
                <w:rPr>
                  <w:rFonts w:ascii="Arial" w:hAnsi="Arial" w:cs="Arial"/>
                  <w:sz w:val="21"/>
                  <w:szCs w:val="21"/>
                  <w:lang w:val="cs-CZ" w:bidi="cs-CZ"/>
                </w:rPr>
                <w:t xml:space="preserve">pracování osobních údajů v souvislosti </w:t>
              </w:r>
            </w:ins>
            <w:ins w:id="78" w:author="Tomas Polak" w:date="2019-08-23T15:36:00Z">
              <w:r w:rsidR="00A82EF3">
                <w:rPr>
                  <w:rFonts w:ascii="Arial" w:hAnsi="Arial" w:cs="Arial"/>
                  <w:sz w:val="21"/>
                  <w:szCs w:val="21"/>
                  <w:lang w:val="cs-CZ" w:bidi="cs-CZ"/>
                </w:rPr>
                <w:t xml:space="preserve">zajištěním komunikace se zákonnými zástupci dítěte/žáka při nedostupnosti </w:t>
              </w:r>
              <w:r w:rsidR="00113F1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t>zákonného</w:t>
              </w:r>
              <w:r w:rsidR="00A82EF3">
                <w:rPr>
                  <w:rFonts w:ascii="Arial" w:hAnsi="Arial" w:cs="Arial"/>
                  <w:sz w:val="21"/>
                  <w:szCs w:val="21"/>
                  <w:lang w:val="cs-CZ" w:bidi="cs-CZ"/>
                </w:rPr>
                <w:t xml:space="preserve"> zástupce</w:t>
              </w:r>
            </w:ins>
          </w:p>
        </w:tc>
        <w:tc>
          <w:tcPr>
            <w:tcW w:w="2932" w:type="dxa"/>
          </w:tcPr>
          <w:p w14:paraId="6E4039E6" w14:textId="77777777" w:rsidR="006F7910" w:rsidRDefault="006F7910" w:rsidP="006F7910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ins w:id="79" w:author="Tomas Polak" w:date="2019-08-23T15:32:00Z"/>
                <w:rFonts w:ascii="Arial" w:hAnsi="Arial" w:cs="Arial"/>
                <w:sz w:val="21"/>
                <w:szCs w:val="21"/>
                <w:lang w:val="cs-CZ" w:bidi="cs-CZ"/>
              </w:rPr>
            </w:pPr>
            <w:ins w:id="80" w:author="Tomas Polak" w:date="2019-08-23T15:32:00Z">
              <w:r w:rsidRPr="00F536C8">
                <w:rPr>
                  <w:rFonts w:ascii="Arial" w:hAnsi="Arial" w:cs="Arial"/>
                  <w:sz w:val="21"/>
                  <w:szCs w:val="21"/>
                  <w:lang w:val="cs-CZ" w:bidi="cs-CZ"/>
                </w:rPr>
                <w:t xml:space="preserve">Uzavření a plnění smlouvy o </w:t>
              </w:r>
              <w:r>
                <w:rPr>
                  <w:rFonts w:ascii="Arial" w:hAnsi="Arial" w:cs="Arial"/>
                  <w:sz w:val="21"/>
                  <w:szCs w:val="21"/>
                  <w:lang w:val="cs-CZ" w:bidi="cs-CZ"/>
                </w:rPr>
                <w:t>poskytování služeb;</w:t>
              </w:r>
              <w:r w:rsidRPr="00F536C8">
                <w:rPr>
                  <w:rFonts w:ascii="Arial" w:hAnsi="Arial" w:cs="Arial"/>
                  <w:sz w:val="21"/>
                  <w:szCs w:val="21"/>
                  <w:lang w:val="cs-CZ" w:bidi="cs-CZ"/>
                </w:rPr>
                <w:t xml:space="preserve"> </w:t>
              </w:r>
            </w:ins>
          </w:p>
          <w:p w14:paraId="07159181" w14:textId="77777777" w:rsidR="006F7910" w:rsidRPr="00F536C8" w:rsidRDefault="006F7910" w:rsidP="006F7910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ins w:id="81" w:author="Tomas Polak" w:date="2019-08-23T15:32:00Z"/>
                <w:rFonts w:ascii="Arial" w:hAnsi="Arial" w:cs="Arial"/>
                <w:sz w:val="21"/>
                <w:szCs w:val="21"/>
                <w:lang w:val="cs-CZ" w:bidi="cs-CZ"/>
              </w:rPr>
            </w:pPr>
            <w:ins w:id="82" w:author="Tomas Polak" w:date="2019-08-23T15:32:00Z">
              <w:r w:rsidRPr="00CF39B2">
                <w:rPr>
                  <w:rFonts w:ascii="Arial" w:hAnsi="Arial" w:cs="Arial"/>
                  <w:sz w:val="21"/>
                  <w:szCs w:val="21"/>
                  <w:lang w:val="cs-CZ" w:bidi="cs-CZ"/>
                </w:rPr>
                <w:t>Oprávněný zájem: Ochrana právních nároků (archivace údajů pro efektivní obranu v případném sporu)</w:t>
              </w:r>
              <w:r w:rsidRPr="00F536C8">
                <w:rPr>
                  <w:rFonts w:ascii="Arial" w:hAnsi="Arial" w:cs="Arial"/>
                  <w:sz w:val="21"/>
                  <w:szCs w:val="21"/>
                  <w:lang w:val="cs-CZ" w:bidi="cs-CZ"/>
                </w:rPr>
                <w:t>.</w:t>
              </w:r>
            </w:ins>
          </w:p>
          <w:p w14:paraId="617BA77A" w14:textId="77777777" w:rsidR="006F7910" w:rsidRPr="00F536C8" w:rsidRDefault="006F7910" w:rsidP="004F3E23">
            <w:pPr>
              <w:pStyle w:val="Odstavecseseznamem"/>
              <w:ind w:left="316"/>
              <w:rPr>
                <w:ins w:id="83" w:author="Tomas Polak" w:date="2019-08-23T15:32:00Z"/>
                <w:rFonts w:ascii="Arial" w:hAnsi="Arial" w:cs="Arial"/>
                <w:sz w:val="21"/>
                <w:szCs w:val="21"/>
                <w:lang w:val="cs-CZ" w:bidi="cs-CZ"/>
              </w:rPr>
            </w:pPr>
          </w:p>
        </w:tc>
      </w:tr>
      <w:tr w:rsidR="006F7910" w:rsidRPr="00F536C8" w14:paraId="15F2AE8A" w14:textId="77777777" w:rsidTr="004F3E23">
        <w:trPr>
          <w:ins w:id="84" w:author="Tomas Polak" w:date="2019-08-23T15:32:00Z"/>
        </w:trPr>
        <w:tc>
          <w:tcPr>
            <w:tcW w:w="3114" w:type="dxa"/>
          </w:tcPr>
          <w:p w14:paraId="02DDA36A" w14:textId="77777777" w:rsidR="006F7910" w:rsidRPr="00F536C8" w:rsidRDefault="006F7910" w:rsidP="004F3E23">
            <w:pPr>
              <w:rPr>
                <w:ins w:id="85" w:author="Tomas Polak" w:date="2019-08-23T15:32:00Z"/>
                <w:rFonts w:ascii="Arial" w:hAnsi="Arial" w:cs="Arial"/>
                <w:sz w:val="21"/>
                <w:szCs w:val="21"/>
                <w:u w:val="single"/>
                <w:lang w:val="cs-CZ" w:bidi="cs-CZ"/>
              </w:rPr>
            </w:pPr>
            <w:ins w:id="86" w:author="Tomas Polak" w:date="2019-08-23T15:32:00Z">
              <w:r w:rsidRPr="00F536C8">
                <w:rPr>
                  <w:rFonts w:ascii="Arial" w:hAnsi="Arial" w:cs="Arial"/>
                  <w:sz w:val="21"/>
                  <w:szCs w:val="21"/>
                  <w:u w:val="single"/>
                  <w:lang w:val="cs-CZ" w:bidi="cs-CZ"/>
                </w:rPr>
                <w:t>Kontaktní údaje subjektu údajů</w:t>
              </w:r>
            </w:ins>
          </w:p>
          <w:p w14:paraId="0BD2C8CB" w14:textId="77777777" w:rsidR="006F7910" w:rsidRPr="00F536C8" w:rsidRDefault="006F7910" w:rsidP="006F7910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rPr>
                <w:ins w:id="87" w:author="Tomas Polak" w:date="2019-08-23T15:32:00Z"/>
                <w:rFonts w:ascii="Arial" w:hAnsi="Arial" w:cs="Arial"/>
                <w:sz w:val="21"/>
                <w:szCs w:val="21"/>
                <w:lang w:val="cs-CZ" w:bidi="cs-CZ"/>
              </w:rPr>
            </w:pPr>
            <w:ins w:id="88" w:author="Tomas Polak" w:date="2019-08-23T15:32:00Z">
              <w:r w:rsidRPr="00F536C8">
                <w:rPr>
                  <w:rFonts w:ascii="Arial" w:hAnsi="Arial" w:cs="Arial"/>
                  <w:sz w:val="21"/>
                  <w:szCs w:val="21"/>
                  <w:lang w:val="cs-CZ" w:bidi="cs-CZ"/>
                </w:rPr>
                <w:t>Jméno a příjmení</w:t>
              </w:r>
            </w:ins>
          </w:p>
          <w:p w14:paraId="306DB877" w14:textId="77777777" w:rsidR="006F7910" w:rsidRPr="00F536C8" w:rsidRDefault="006F7910" w:rsidP="006F7910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rPr>
                <w:ins w:id="89" w:author="Tomas Polak" w:date="2019-08-23T15:32:00Z"/>
                <w:rFonts w:ascii="Arial" w:hAnsi="Arial" w:cs="Arial"/>
                <w:sz w:val="21"/>
                <w:szCs w:val="21"/>
                <w:u w:val="single"/>
                <w:lang w:val="cs-CZ"/>
              </w:rPr>
            </w:pPr>
            <w:ins w:id="90" w:author="Tomas Polak" w:date="2019-08-23T15:32:00Z">
              <w:r w:rsidRPr="00F536C8">
                <w:rPr>
                  <w:rFonts w:ascii="Arial" w:hAnsi="Arial" w:cs="Arial"/>
                  <w:sz w:val="21"/>
                  <w:szCs w:val="21"/>
                  <w:lang w:val="cs-CZ" w:bidi="cs-CZ"/>
                </w:rPr>
                <w:t>Adresa</w:t>
              </w:r>
            </w:ins>
          </w:p>
          <w:p w14:paraId="7C4A77D9" w14:textId="77777777" w:rsidR="006F7910" w:rsidRPr="00F536C8" w:rsidRDefault="006F7910" w:rsidP="006F7910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rPr>
                <w:ins w:id="91" w:author="Tomas Polak" w:date="2019-08-23T15:32:00Z"/>
                <w:rFonts w:ascii="Arial" w:hAnsi="Arial" w:cs="Arial"/>
                <w:sz w:val="21"/>
                <w:szCs w:val="21"/>
                <w:u w:val="single"/>
                <w:lang w:val="cs-CZ"/>
              </w:rPr>
            </w:pPr>
            <w:ins w:id="92" w:author="Tomas Polak" w:date="2019-08-23T15:32:00Z">
              <w:r w:rsidRPr="00F536C8">
                <w:rPr>
                  <w:rFonts w:ascii="Arial" w:hAnsi="Arial" w:cs="Arial"/>
                  <w:sz w:val="21"/>
                  <w:szCs w:val="21"/>
                  <w:lang w:val="cs-CZ" w:bidi="cs-CZ"/>
                </w:rPr>
                <w:t>Kontakt</w:t>
              </w:r>
            </w:ins>
          </w:p>
        </w:tc>
        <w:tc>
          <w:tcPr>
            <w:tcW w:w="3021" w:type="dxa"/>
          </w:tcPr>
          <w:p w14:paraId="4FE4AD7D" w14:textId="77777777" w:rsidR="006F7910" w:rsidRPr="00F536C8" w:rsidRDefault="006F7910" w:rsidP="006F7910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ins w:id="93" w:author="Tomas Polak" w:date="2019-08-23T15:32:00Z"/>
                <w:rFonts w:ascii="Arial" w:hAnsi="Arial" w:cs="Arial"/>
                <w:sz w:val="21"/>
                <w:szCs w:val="21"/>
                <w:lang w:val="cs-CZ" w:bidi="cs-CZ"/>
              </w:rPr>
            </w:pPr>
            <w:ins w:id="94" w:author="Tomas Polak" w:date="2019-08-23T15:32:00Z">
              <w:r w:rsidRPr="00F536C8">
                <w:rPr>
                  <w:rFonts w:ascii="Arial" w:hAnsi="Arial" w:cs="Arial"/>
                  <w:sz w:val="21"/>
                  <w:szCs w:val="21"/>
                  <w:lang w:val="cs-CZ"/>
                </w:rPr>
                <w:t xml:space="preserve">Zajištění práv subjektů údajů. </w:t>
              </w:r>
            </w:ins>
          </w:p>
        </w:tc>
        <w:tc>
          <w:tcPr>
            <w:tcW w:w="2932" w:type="dxa"/>
          </w:tcPr>
          <w:p w14:paraId="12E07AFD" w14:textId="77777777" w:rsidR="006F7910" w:rsidRPr="00F536C8" w:rsidRDefault="006F7910" w:rsidP="006F7910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ins w:id="95" w:author="Tomas Polak" w:date="2019-08-23T15:32:00Z"/>
                <w:rFonts w:ascii="Arial" w:hAnsi="Arial" w:cs="Arial"/>
                <w:sz w:val="21"/>
                <w:szCs w:val="21"/>
                <w:lang w:val="cs-CZ" w:bidi="cs-CZ"/>
              </w:rPr>
            </w:pPr>
            <w:ins w:id="96" w:author="Tomas Polak" w:date="2019-08-23T15:32:00Z">
              <w:r w:rsidRPr="00F536C8">
                <w:rPr>
                  <w:rFonts w:ascii="Arial" w:hAnsi="Arial" w:cs="Arial"/>
                  <w:sz w:val="21"/>
                  <w:szCs w:val="21"/>
                  <w:lang w:val="cs-CZ" w:bidi="cs-CZ"/>
                </w:rPr>
                <w:t>Plnění zákonné povinnosti</w:t>
              </w:r>
              <w:r>
                <w:rPr>
                  <w:rFonts w:ascii="Arial" w:hAnsi="Arial" w:cs="Arial"/>
                  <w:sz w:val="21"/>
                  <w:szCs w:val="21"/>
                  <w:lang w:val="cs-CZ" w:bidi="cs-CZ"/>
                </w:rPr>
                <w:t>;</w:t>
              </w:r>
              <w:r w:rsidRPr="00F536C8">
                <w:rPr>
                  <w:rFonts w:ascii="Arial" w:hAnsi="Arial" w:cs="Arial"/>
                  <w:sz w:val="21"/>
                  <w:szCs w:val="21"/>
                  <w:lang w:val="cs-CZ" w:bidi="cs-CZ"/>
                </w:rPr>
                <w:t xml:space="preserve"> </w:t>
              </w:r>
            </w:ins>
          </w:p>
          <w:p w14:paraId="48DB08F0" w14:textId="77777777" w:rsidR="006F7910" w:rsidRPr="00F536C8" w:rsidRDefault="006F7910" w:rsidP="006F7910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ins w:id="97" w:author="Tomas Polak" w:date="2019-08-23T15:32:00Z"/>
                <w:rFonts w:ascii="Arial" w:hAnsi="Arial" w:cs="Arial"/>
                <w:sz w:val="21"/>
                <w:szCs w:val="21"/>
                <w:lang w:val="cs-CZ" w:bidi="cs-CZ"/>
              </w:rPr>
            </w:pPr>
            <w:ins w:id="98" w:author="Tomas Polak" w:date="2019-08-23T15:32:00Z">
              <w:r w:rsidRPr="00F536C8">
                <w:rPr>
                  <w:rFonts w:ascii="Arial" w:hAnsi="Arial" w:cs="Arial"/>
                  <w:sz w:val="21"/>
                  <w:szCs w:val="21"/>
                  <w:lang w:val="cs-CZ" w:bidi="cs-CZ"/>
                </w:rPr>
                <w:t xml:space="preserve">oprávněný </w:t>
              </w:r>
              <w:proofErr w:type="gramStart"/>
              <w:r w:rsidRPr="00F536C8">
                <w:rPr>
                  <w:rFonts w:ascii="Arial" w:hAnsi="Arial" w:cs="Arial"/>
                  <w:sz w:val="21"/>
                  <w:szCs w:val="21"/>
                  <w:lang w:val="cs-CZ" w:bidi="cs-CZ"/>
                </w:rPr>
                <w:t>zájem</w:t>
              </w:r>
              <w:r>
                <w:rPr>
                  <w:rFonts w:ascii="Arial" w:hAnsi="Arial" w:cs="Arial"/>
                  <w:sz w:val="21"/>
                  <w:szCs w:val="21"/>
                  <w:lang w:val="cs-CZ" w:bidi="cs-CZ"/>
                </w:rPr>
                <w:t xml:space="preserve"> </w:t>
              </w:r>
              <w:r w:rsidRPr="00F536C8">
                <w:rPr>
                  <w:rFonts w:ascii="Arial" w:hAnsi="Arial" w:cs="Arial"/>
                  <w:sz w:val="21"/>
                  <w:szCs w:val="21"/>
                  <w:lang w:val="cs-CZ" w:bidi="cs-CZ"/>
                </w:rPr>
                <w:t>- ochrana</w:t>
              </w:r>
              <w:proofErr w:type="gramEnd"/>
              <w:r w:rsidRPr="00F536C8">
                <w:rPr>
                  <w:rFonts w:ascii="Arial" w:hAnsi="Arial" w:cs="Arial"/>
                  <w:sz w:val="21"/>
                  <w:szCs w:val="21"/>
                  <w:lang w:val="cs-CZ" w:bidi="cs-CZ"/>
                </w:rPr>
                <w:t xml:space="preserve"> vlastních nároků a efektivní obrana v případném sporu.</w:t>
              </w:r>
            </w:ins>
          </w:p>
        </w:tc>
      </w:tr>
    </w:tbl>
    <w:p w14:paraId="4E144817" w14:textId="77777777" w:rsidR="006F7910" w:rsidRDefault="006F7910" w:rsidP="008E0813">
      <w:pPr>
        <w:rPr>
          <w:ins w:id="99" w:author="Tomas Polak" w:date="2019-08-23T15:32:00Z"/>
          <w:rFonts w:ascii="Arial" w:hAnsi="Arial" w:cs="Arial"/>
          <w:sz w:val="21"/>
          <w:szCs w:val="21"/>
          <w:lang w:val="cs-CZ" w:bidi="cs-CZ"/>
        </w:rPr>
      </w:pPr>
    </w:p>
    <w:p w14:paraId="34787484" w14:textId="28B54B3E" w:rsidR="00CA7238" w:rsidRPr="00F536C8" w:rsidRDefault="008E0813" w:rsidP="008E0813">
      <w:pPr>
        <w:rPr>
          <w:rFonts w:ascii="Arial" w:hAnsi="Arial" w:cs="Arial"/>
          <w:sz w:val="21"/>
          <w:szCs w:val="21"/>
          <w:lang w:val="cs-CZ" w:bidi="cs-CZ"/>
        </w:rPr>
      </w:pPr>
      <w:r w:rsidRPr="00F536C8">
        <w:rPr>
          <w:rFonts w:ascii="Arial" w:hAnsi="Arial" w:cs="Arial"/>
          <w:sz w:val="21"/>
          <w:szCs w:val="21"/>
          <w:lang w:val="cs-CZ" w:bidi="cs-CZ"/>
        </w:rPr>
        <w:t>Při návštěvě našich webových stránek zpracováváme Vaše osobní údaje prostřednictvím souborů cookies. Účelem tohoto zpracování je vytváření analýz návštěvnosti a získávání dalších informací o využívání našich webových stránek.</w:t>
      </w:r>
    </w:p>
    <w:p w14:paraId="38ADB23B" w14:textId="12E9F569" w:rsidR="00130744" w:rsidRPr="00F536C8" w:rsidRDefault="00130744" w:rsidP="00130744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r w:rsidRPr="00F536C8">
        <w:rPr>
          <w:rFonts w:ascii="Arial" w:hAnsi="Arial"/>
          <w:b/>
          <w:color w:val="0070C0"/>
          <w:sz w:val="21"/>
          <w:lang w:val="cs-CZ" w:bidi="cs-CZ"/>
        </w:rPr>
        <w:t>Z jakých zdrojů získáváme Vaše osobní údaje?</w:t>
      </w:r>
      <w:bookmarkEnd w:id="43"/>
      <w:bookmarkEnd w:id="44"/>
      <w:bookmarkEnd w:id="45"/>
      <w:r w:rsidRPr="00F536C8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14:paraId="5128C7AE" w14:textId="77777777" w:rsidR="00336D84" w:rsidRPr="00F536C8" w:rsidRDefault="00336D84" w:rsidP="008A1C87">
      <w:pPr>
        <w:rPr>
          <w:rFonts w:ascii="Arial" w:hAnsi="Arial" w:cs="Arial"/>
          <w:sz w:val="21"/>
          <w:szCs w:val="21"/>
          <w:lang w:val="cs-CZ"/>
        </w:rPr>
      </w:pPr>
    </w:p>
    <w:p w14:paraId="75D76EED" w14:textId="25B103FF" w:rsidR="00130744" w:rsidRPr="00F536C8" w:rsidRDefault="00C928F1" w:rsidP="00130744">
      <w:pPr>
        <w:rPr>
          <w:rFonts w:ascii="Arial" w:hAnsi="Arial" w:cs="Arial"/>
          <w:sz w:val="21"/>
          <w:szCs w:val="21"/>
          <w:lang w:val="cs-CZ" w:bidi="cs-CZ"/>
        </w:rPr>
      </w:pPr>
      <w:ins w:id="100" w:author="Tomas Polak" w:date="2019-08-22T09:13:00Z">
        <w:r>
          <w:rPr>
            <w:rFonts w:ascii="Arial" w:hAnsi="Arial" w:cs="Arial"/>
            <w:sz w:val="21"/>
            <w:szCs w:val="21"/>
            <w:lang w:val="cs-CZ" w:bidi="cs-CZ"/>
          </w:rPr>
          <w:t xml:space="preserve">Adventure School </w:t>
        </w:r>
      </w:ins>
      <w:del w:id="101" w:author="Tomas Polak" w:date="2019-08-22T09:13:00Z">
        <w:r w:rsidR="00CE5A54" w:rsidRPr="00F536C8" w:rsidDel="00C928F1">
          <w:rPr>
            <w:rFonts w:ascii="Arial" w:hAnsi="Arial" w:cs="Arial"/>
            <w:sz w:val="21"/>
            <w:szCs w:val="21"/>
            <w:lang w:val="cs-CZ" w:bidi="cs-CZ"/>
          </w:rPr>
          <w:delText>Školka</w:delText>
        </w:r>
        <w:r w:rsidR="00130744" w:rsidRPr="00F536C8" w:rsidDel="00C928F1">
          <w:rPr>
            <w:rFonts w:ascii="Arial" w:hAnsi="Arial" w:cs="Arial"/>
            <w:sz w:val="21"/>
            <w:szCs w:val="21"/>
            <w:lang w:val="cs-CZ" w:bidi="cs-CZ"/>
          </w:rPr>
          <w:delText xml:space="preserve"> </w:delText>
        </w:r>
        <w:r w:rsidR="00A16C33" w:rsidDel="00C928F1">
          <w:rPr>
            <w:rFonts w:ascii="Arial" w:hAnsi="Arial" w:cs="Arial"/>
            <w:sz w:val="21"/>
            <w:szCs w:val="21"/>
            <w:lang w:val="cs-CZ"/>
          </w:rPr>
          <w:delText>a škola</w:delText>
        </w:r>
        <w:r w:rsidR="00A16C33" w:rsidRPr="00F536C8" w:rsidDel="00C928F1">
          <w:rPr>
            <w:rFonts w:ascii="Arial" w:hAnsi="Arial" w:cs="Arial"/>
            <w:sz w:val="21"/>
            <w:szCs w:val="21"/>
            <w:lang w:val="cs-CZ" w:bidi="cs-CZ"/>
          </w:rPr>
          <w:delText xml:space="preserve"> </w:delText>
        </w:r>
      </w:del>
      <w:r w:rsidR="00130744" w:rsidRPr="00F536C8">
        <w:rPr>
          <w:rFonts w:ascii="Arial" w:hAnsi="Arial" w:cs="Arial"/>
          <w:sz w:val="21"/>
          <w:szCs w:val="21"/>
          <w:lang w:val="cs-CZ" w:bidi="cs-CZ"/>
        </w:rPr>
        <w:t xml:space="preserve">získává osobní údaje, které následně zpracovává, přímo </w:t>
      </w:r>
      <w:del w:id="102" w:author="Tomas Polak" w:date="2019-08-22T09:49:00Z">
        <w:r w:rsidR="00130744" w:rsidRPr="00F536C8" w:rsidDel="006147B0">
          <w:rPr>
            <w:rFonts w:ascii="Arial" w:hAnsi="Arial" w:cs="Arial"/>
            <w:sz w:val="21"/>
            <w:szCs w:val="21"/>
            <w:lang w:val="cs-CZ" w:bidi="cs-CZ"/>
          </w:rPr>
          <w:delText>od obchodních partnerů</w:delText>
        </w:r>
        <w:r w:rsidR="00473AEE" w:rsidRPr="00F536C8" w:rsidDel="006147B0">
          <w:rPr>
            <w:rFonts w:ascii="Arial" w:hAnsi="Arial" w:cs="Arial"/>
            <w:sz w:val="21"/>
            <w:szCs w:val="21"/>
            <w:lang w:val="cs-CZ" w:bidi="cs-CZ"/>
          </w:rPr>
          <w:delText xml:space="preserve"> nebo </w:delText>
        </w:r>
        <w:r w:rsidR="004A0B1C" w:rsidRPr="00F536C8" w:rsidDel="006147B0">
          <w:rPr>
            <w:rFonts w:ascii="Arial" w:hAnsi="Arial" w:cs="Arial"/>
            <w:sz w:val="21"/>
            <w:szCs w:val="21"/>
            <w:lang w:val="cs-CZ" w:bidi="cs-CZ"/>
          </w:rPr>
          <w:delText xml:space="preserve">přímo </w:delText>
        </w:r>
      </w:del>
      <w:r w:rsidR="004A0B1C" w:rsidRPr="00F536C8">
        <w:rPr>
          <w:rFonts w:ascii="Arial" w:hAnsi="Arial" w:cs="Arial"/>
          <w:sz w:val="21"/>
          <w:szCs w:val="21"/>
          <w:lang w:val="cs-CZ" w:bidi="cs-CZ"/>
        </w:rPr>
        <w:t>Vás</w:t>
      </w:r>
      <w:del w:id="103" w:author="Tomas Polak" w:date="2019-08-22T09:49:00Z">
        <w:r w:rsidR="004A0B1C" w:rsidRPr="00F536C8" w:rsidDel="00551B6C">
          <w:rPr>
            <w:rFonts w:ascii="Arial" w:hAnsi="Arial" w:cs="Arial"/>
            <w:sz w:val="21"/>
            <w:szCs w:val="21"/>
            <w:lang w:val="cs-CZ" w:bidi="cs-CZ"/>
          </w:rPr>
          <w:delText xml:space="preserve"> jakožto </w:delText>
        </w:r>
        <w:r w:rsidR="00473AEE" w:rsidRPr="00F536C8" w:rsidDel="00551B6C">
          <w:rPr>
            <w:rFonts w:ascii="Arial" w:hAnsi="Arial" w:cs="Arial"/>
            <w:sz w:val="21"/>
            <w:szCs w:val="21"/>
            <w:lang w:val="cs-CZ" w:bidi="cs-CZ"/>
          </w:rPr>
          <w:delText xml:space="preserve">účastníků mimoškolkové </w:delText>
        </w:r>
        <w:r w:rsidR="00DD55A5" w:rsidDel="00551B6C">
          <w:rPr>
            <w:rFonts w:ascii="Arial" w:hAnsi="Arial" w:cs="Arial"/>
            <w:sz w:val="21"/>
            <w:szCs w:val="21"/>
            <w:lang w:val="cs-CZ"/>
          </w:rPr>
          <w:delText xml:space="preserve">a mimoškolní </w:delText>
        </w:r>
        <w:r w:rsidR="00473AEE" w:rsidRPr="00F536C8" w:rsidDel="00551B6C">
          <w:rPr>
            <w:rFonts w:ascii="Arial" w:hAnsi="Arial" w:cs="Arial"/>
            <w:sz w:val="21"/>
            <w:szCs w:val="21"/>
            <w:lang w:val="cs-CZ" w:bidi="cs-CZ"/>
          </w:rPr>
          <w:delText>akce</w:delText>
        </w:r>
      </w:del>
      <w:r w:rsidR="00130744" w:rsidRPr="00F536C8">
        <w:rPr>
          <w:rFonts w:ascii="Arial" w:hAnsi="Arial" w:cs="Arial"/>
          <w:sz w:val="21"/>
          <w:szCs w:val="21"/>
          <w:lang w:val="cs-CZ" w:bidi="cs-CZ"/>
        </w:rPr>
        <w:t xml:space="preserve">, příp. z veřejně dostupných zdrojů (např. OR nebo ARES).  </w:t>
      </w:r>
    </w:p>
    <w:p w14:paraId="2EEEAC5C" w14:textId="77777777" w:rsidR="00326E8F" w:rsidRPr="00F536C8" w:rsidRDefault="00326E8F" w:rsidP="00326E8F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104" w:name="_Toc512366836"/>
      <w:bookmarkStart w:id="105" w:name="_Toc513236131"/>
      <w:r w:rsidRPr="00F536C8">
        <w:rPr>
          <w:rFonts w:ascii="Arial" w:hAnsi="Arial"/>
          <w:b/>
          <w:color w:val="0070C0"/>
          <w:sz w:val="21"/>
          <w:lang w:val="cs-CZ" w:bidi="cs-CZ"/>
        </w:rPr>
        <w:t>Sdílíme Vaše osobní údaje s dalšími osobami?</w:t>
      </w:r>
      <w:bookmarkEnd w:id="104"/>
      <w:bookmarkEnd w:id="105"/>
    </w:p>
    <w:p w14:paraId="155704F7" w14:textId="77777777" w:rsidR="00326E8F" w:rsidRPr="00F536C8" w:rsidRDefault="00326E8F" w:rsidP="00326E8F">
      <w:pPr>
        <w:rPr>
          <w:rFonts w:ascii="Arial" w:hAnsi="Arial" w:cs="Arial"/>
          <w:b/>
          <w:sz w:val="21"/>
          <w:szCs w:val="21"/>
          <w:lang w:val="cs-CZ"/>
        </w:rPr>
      </w:pPr>
    </w:p>
    <w:p w14:paraId="46662C68" w14:textId="77777777" w:rsidR="00326E8F" w:rsidRPr="00F536C8" w:rsidRDefault="00326E8F" w:rsidP="00326E8F">
      <w:pPr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</w:pPr>
      <w:r w:rsidRPr="00F536C8"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  <w:t>a) Externí poskytovatelé služeb</w:t>
      </w:r>
    </w:p>
    <w:p w14:paraId="58C25FDB" w14:textId="77777777" w:rsidR="00326E8F" w:rsidRPr="00F536C8" w:rsidRDefault="00326E8F" w:rsidP="00326E8F">
      <w:pPr>
        <w:rPr>
          <w:rFonts w:ascii="Arial" w:hAnsi="Arial" w:cs="Arial"/>
          <w:b/>
          <w:sz w:val="21"/>
          <w:szCs w:val="21"/>
          <w:lang w:val="cs-CZ"/>
        </w:rPr>
      </w:pPr>
    </w:p>
    <w:p w14:paraId="33E438BD" w14:textId="68A8E51A" w:rsidR="00326E8F" w:rsidRPr="00F536C8" w:rsidRDefault="00C67214" w:rsidP="00326E8F">
      <w:pPr>
        <w:rPr>
          <w:rFonts w:ascii="Arial" w:hAnsi="Arial" w:cs="Arial"/>
          <w:sz w:val="21"/>
          <w:szCs w:val="21"/>
          <w:lang w:val="cs-CZ"/>
        </w:rPr>
      </w:pPr>
      <w:ins w:id="106" w:author="Tomas Polak" w:date="2019-08-22T09:13:00Z">
        <w:r>
          <w:rPr>
            <w:rFonts w:ascii="Arial" w:hAnsi="Arial" w:cs="Arial"/>
            <w:sz w:val="21"/>
            <w:szCs w:val="21"/>
            <w:lang w:val="cs-CZ" w:bidi="cs-CZ"/>
          </w:rPr>
          <w:t>Adventure School</w:t>
        </w:r>
      </w:ins>
      <w:del w:id="107" w:author="Tomas Polak" w:date="2019-08-22T09:13:00Z">
        <w:r w:rsidR="00CE5A54" w:rsidRPr="00F536C8" w:rsidDel="00C67214">
          <w:rPr>
            <w:rFonts w:ascii="Arial" w:hAnsi="Arial" w:cs="Arial"/>
            <w:sz w:val="21"/>
            <w:szCs w:val="21"/>
            <w:lang w:val="cs-CZ"/>
          </w:rPr>
          <w:delText>Školka</w:delText>
        </w:r>
        <w:r w:rsidR="00326E8F" w:rsidRPr="00F536C8" w:rsidDel="00C67214">
          <w:rPr>
            <w:rFonts w:ascii="Arial" w:hAnsi="Arial" w:cs="Arial"/>
            <w:sz w:val="21"/>
            <w:szCs w:val="21"/>
            <w:lang w:val="cs-CZ"/>
          </w:rPr>
          <w:delText xml:space="preserve"> </w:delText>
        </w:r>
        <w:r w:rsidR="00A16C33" w:rsidDel="00C67214">
          <w:rPr>
            <w:rFonts w:ascii="Arial" w:hAnsi="Arial" w:cs="Arial"/>
            <w:sz w:val="21"/>
            <w:szCs w:val="21"/>
            <w:lang w:val="cs-CZ"/>
          </w:rPr>
          <w:delText>a škola</w:delText>
        </w:r>
      </w:del>
      <w:r w:rsidR="00A16C33" w:rsidRPr="00F536C8">
        <w:rPr>
          <w:rFonts w:ascii="Arial" w:hAnsi="Arial" w:cs="Arial"/>
          <w:sz w:val="21"/>
          <w:szCs w:val="21"/>
          <w:lang w:val="cs-CZ"/>
        </w:rPr>
        <w:t xml:space="preserve"> </w:t>
      </w:r>
      <w:r w:rsidR="00326E8F" w:rsidRPr="00F536C8">
        <w:rPr>
          <w:rFonts w:ascii="Arial" w:hAnsi="Arial" w:cs="Arial"/>
          <w:sz w:val="21"/>
          <w:szCs w:val="21"/>
          <w:lang w:val="cs-CZ"/>
        </w:rPr>
        <w:t>využívá externí poskytovatele služeb, kteří</w:t>
      </w:r>
      <w:r w:rsidR="00F52191" w:rsidRPr="00F536C8">
        <w:rPr>
          <w:rFonts w:ascii="Arial" w:hAnsi="Arial" w:cs="Arial"/>
          <w:sz w:val="21"/>
          <w:szCs w:val="21"/>
          <w:lang w:val="cs-CZ"/>
        </w:rPr>
        <w:t xml:space="preserve"> pro </w:t>
      </w:r>
      <w:r w:rsidR="00130744" w:rsidRPr="00F536C8">
        <w:rPr>
          <w:rFonts w:ascii="Arial" w:hAnsi="Arial" w:cs="Arial"/>
          <w:sz w:val="21"/>
          <w:szCs w:val="21"/>
          <w:lang w:val="cs-CZ"/>
        </w:rPr>
        <w:t>ni</w:t>
      </w:r>
      <w:r w:rsidR="00326E8F" w:rsidRPr="00F536C8">
        <w:rPr>
          <w:rFonts w:ascii="Arial" w:hAnsi="Arial" w:cs="Arial"/>
          <w:sz w:val="21"/>
          <w:szCs w:val="21"/>
          <w:lang w:val="cs-CZ"/>
        </w:rPr>
        <w:t xml:space="preserve"> zajišťují zejména účetnictví, </w:t>
      </w:r>
      <w:r w:rsidR="009F71EE" w:rsidRPr="00F536C8">
        <w:rPr>
          <w:rFonts w:ascii="Arial" w:hAnsi="Arial" w:cs="Arial"/>
          <w:sz w:val="21"/>
          <w:szCs w:val="21"/>
          <w:lang w:val="cs-CZ"/>
        </w:rPr>
        <w:t>služby PO/BOZP</w:t>
      </w:r>
      <w:r w:rsidR="001456A6" w:rsidRPr="00F536C8">
        <w:rPr>
          <w:rFonts w:ascii="Arial" w:hAnsi="Arial" w:cs="Arial"/>
          <w:sz w:val="21"/>
          <w:szCs w:val="21"/>
          <w:lang w:val="cs-CZ"/>
        </w:rPr>
        <w:t>, elektronické pošty</w:t>
      </w:r>
      <w:r w:rsidR="0056600A" w:rsidRPr="00F536C8">
        <w:rPr>
          <w:rFonts w:ascii="Arial" w:hAnsi="Arial" w:cs="Arial"/>
          <w:sz w:val="21"/>
          <w:szCs w:val="21"/>
          <w:lang w:val="cs-CZ"/>
        </w:rPr>
        <w:t xml:space="preserve">, </w:t>
      </w:r>
      <w:r w:rsidR="001548B4" w:rsidRPr="00F536C8">
        <w:rPr>
          <w:rFonts w:ascii="Arial" w:hAnsi="Arial" w:cs="Arial"/>
          <w:sz w:val="21"/>
          <w:szCs w:val="21"/>
          <w:lang w:val="cs-CZ"/>
        </w:rPr>
        <w:t>ubytovací služby</w:t>
      </w:r>
      <w:r w:rsidR="00895C6E" w:rsidRPr="00F536C8">
        <w:rPr>
          <w:rFonts w:ascii="Arial" w:hAnsi="Arial" w:cs="Arial"/>
          <w:sz w:val="21"/>
          <w:szCs w:val="21"/>
          <w:lang w:val="cs-CZ"/>
        </w:rPr>
        <w:t xml:space="preserve"> nebo </w:t>
      </w:r>
      <w:proofErr w:type="spellStart"/>
      <w:r w:rsidR="00895C6E" w:rsidRPr="00F536C8">
        <w:rPr>
          <w:rFonts w:ascii="Arial" w:hAnsi="Arial" w:cs="Arial"/>
          <w:sz w:val="21"/>
          <w:szCs w:val="21"/>
          <w:lang w:val="cs-CZ"/>
        </w:rPr>
        <w:t>mimoškolkové</w:t>
      </w:r>
      <w:proofErr w:type="spellEnd"/>
      <w:r w:rsidR="0056600A" w:rsidRPr="00F536C8">
        <w:rPr>
          <w:rFonts w:ascii="Arial" w:hAnsi="Arial" w:cs="Arial"/>
          <w:sz w:val="21"/>
          <w:szCs w:val="21"/>
          <w:lang w:val="cs-CZ"/>
        </w:rPr>
        <w:t xml:space="preserve"> aktivity dětí</w:t>
      </w:r>
      <w:r w:rsidR="00E560AF">
        <w:rPr>
          <w:rFonts w:ascii="Arial" w:hAnsi="Arial" w:cs="Arial"/>
          <w:sz w:val="21"/>
          <w:szCs w:val="21"/>
          <w:lang w:val="cs-CZ"/>
        </w:rPr>
        <w:t xml:space="preserve"> a</w:t>
      </w:r>
      <w:r w:rsidR="00525943">
        <w:rPr>
          <w:rFonts w:ascii="Arial" w:hAnsi="Arial" w:cs="Arial"/>
          <w:sz w:val="21"/>
          <w:szCs w:val="21"/>
          <w:lang w:val="cs-CZ"/>
        </w:rPr>
        <w:t xml:space="preserve"> </w:t>
      </w:r>
      <w:r w:rsidR="004C4A76">
        <w:rPr>
          <w:rFonts w:ascii="Arial" w:hAnsi="Arial" w:cs="Arial"/>
          <w:sz w:val="21"/>
          <w:szCs w:val="21"/>
          <w:lang w:val="cs-CZ"/>
        </w:rPr>
        <w:t>mimoškolní</w:t>
      </w:r>
      <w:r w:rsidR="004C4A76" w:rsidRPr="00F536C8">
        <w:rPr>
          <w:rFonts w:ascii="Arial" w:hAnsi="Arial" w:cs="Arial"/>
          <w:sz w:val="21"/>
          <w:szCs w:val="21"/>
          <w:lang w:val="cs-CZ"/>
        </w:rPr>
        <w:t xml:space="preserve"> </w:t>
      </w:r>
      <w:r w:rsidR="004C4A76">
        <w:rPr>
          <w:rFonts w:ascii="Arial" w:hAnsi="Arial" w:cs="Arial"/>
          <w:sz w:val="21"/>
          <w:szCs w:val="21"/>
          <w:lang w:val="cs-CZ"/>
        </w:rPr>
        <w:t xml:space="preserve">aktivity </w:t>
      </w:r>
      <w:r w:rsidR="00E560AF">
        <w:rPr>
          <w:rFonts w:ascii="Arial" w:hAnsi="Arial" w:cs="Arial"/>
          <w:sz w:val="21"/>
          <w:szCs w:val="21"/>
          <w:lang w:val="cs-CZ"/>
        </w:rPr>
        <w:t>žáků</w:t>
      </w:r>
      <w:r w:rsidR="00326E8F" w:rsidRPr="00F536C8">
        <w:rPr>
          <w:rFonts w:ascii="Arial" w:hAnsi="Arial" w:cs="Arial"/>
          <w:sz w:val="21"/>
          <w:szCs w:val="21"/>
          <w:lang w:val="cs-CZ"/>
        </w:rPr>
        <w:t xml:space="preserve">. Pro účely plnění jejich povinností jim musí být </w:t>
      </w:r>
      <w:ins w:id="108" w:author="Tomas Polak" w:date="2019-08-22T09:50:00Z">
        <w:r w:rsidR="00945D5A">
          <w:rPr>
            <w:rFonts w:ascii="Arial" w:hAnsi="Arial" w:cs="Arial"/>
            <w:sz w:val="21"/>
            <w:szCs w:val="21"/>
            <w:lang w:val="cs-CZ" w:bidi="cs-CZ"/>
          </w:rPr>
          <w:t>Adventure School</w:t>
        </w:r>
        <w:r w:rsidR="00945D5A" w:rsidRPr="00F536C8">
          <w:rPr>
            <w:rFonts w:ascii="Arial" w:hAnsi="Arial" w:cs="Arial"/>
            <w:sz w:val="21"/>
            <w:szCs w:val="21"/>
            <w:lang w:val="cs-CZ"/>
          </w:rPr>
          <w:t xml:space="preserve"> </w:t>
        </w:r>
      </w:ins>
      <w:del w:id="109" w:author="Tomas Polak" w:date="2019-08-22T09:50:00Z">
        <w:r w:rsidR="00130744" w:rsidRPr="00F536C8" w:rsidDel="00945D5A">
          <w:rPr>
            <w:rFonts w:ascii="Arial" w:hAnsi="Arial" w:cs="Arial"/>
            <w:sz w:val="21"/>
            <w:szCs w:val="21"/>
            <w:lang w:val="cs-CZ"/>
          </w:rPr>
          <w:delText>Školou</w:delText>
        </w:r>
        <w:r w:rsidR="00326E8F" w:rsidRPr="00F536C8" w:rsidDel="00945D5A">
          <w:rPr>
            <w:rFonts w:ascii="Arial" w:hAnsi="Arial" w:cs="Arial"/>
            <w:sz w:val="21"/>
            <w:szCs w:val="21"/>
            <w:lang w:val="cs-CZ"/>
          </w:rPr>
          <w:delText xml:space="preserve"> </w:delText>
        </w:r>
      </w:del>
      <w:r w:rsidR="00326E8F" w:rsidRPr="00F536C8">
        <w:rPr>
          <w:rFonts w:ascii="Arial" w:hAnsi="Arial" w:cs="Arial"/>
          <w:sz w:val="21"/>
          <w:szCs w:val="21"/>
          <w:lang w:val="cs-CZ"/>
        </w:rPr>
        <w:t>předány nebo pro nás zpracovávají určité oso</w:t>
      </w:r>
      <w:r w:rsidR="0056600A" w:rsidRPr="00F536C8">
        <w:rPr>
          <w:rFonts w:ascii="Arial" w:hAnsi="Arial" w:cs="Arial"/>
          <w:sz w:val="21"/>
          <w:szCs w:val="21"/>
          <w:lang w:val="cs-CZ"/>
        </w:rPr>
        <w:t>bní údaje obchodních partnerů.</w:t>
      </w:r>
      <w:r w:rsidR="00326E8F" w:rsidRPr="00F536C8">
        <w:rPr>
          <w:rFonts w:ascii="Arial" w:hAnsi="Arial" w:cs="Arial"/>
          <w:sz w:val="21"/>
          <w:szCs w:val="21"/>
          <w:lang w:val="cs-CZ"/>
        </w:rPr>
        <w:t xml:space="preserve"> </w:t>
      </w:r>
    </w:p>
    <w:p w14:paraId="55617EE1" w14:textId="77777777" w:rsidR="00326E8F" w:rsidRPr="00F536C8" w:rsidRDefault="00326E8F" w:rsidP="00326E8F">
      <w:pPr>
        <w:rPr>
          <w:rFonts w:ascii="Arial" w:hAnsi="Arial" w:cs="Arial"/>
          <w:sz w:val="21"/>
          <w:szCs w:val="21"/>
          <w:lang w:val="cs-CZ"/>
        </w:rPr>
      </w:pPr>
    </w:p>
    <w:p w14:paraId="184D5DE0" w14:textId="09094F00" w:rsidR="00326E8F" w:rsidRPr="00F536C8" w:rsidRDefault="00326E8F" w:rsidP="00326E8F">
      <w:pPr>
        <w:rPr>
          <w:rFonts w:ascii="Arial" w:hAnsi="Arial" w:cs="Arial"/>
          <w:sz w:val="21"/>
          <w:szCs w:val="21"/>
          <w:lang w:val="cs-CZ" w:bidi="cs-CZ"/>
        </w:rPr>
      </w:pPr>
      <w:r w:rsidRPr="00F536C8">
        <w:rPr>
          <w:rFonts w:ascii="Arial" w:hAnsi="Arial" w:cs="Arial"/>
          <w:sz w:val="21"/>
          <w:szCs w:val="21"/>
          <w:lang w:val="cs-CZ"/>
        </w:rPr>
        <w:t xml:space="preserve">Externí poskytovatelé služeb jsou </w:t>
      </w:r>
      <w:ins w:id="110" w:author="Tomas Polak" w:date="2019-08-22T09:50:00Z">
        <w:r w:rsidR="00E10AFD">
          <w:rPr>
            <w:rFonts w:ascii="Arial" w:hAnsi="Arial" w:cs="Arial"/>
            <w:sz w:val="21"/>
            <w:szCs w:val="21"/>
            <w:lang w:val="cs-CZ" w:bidi="cs-CZ"/>
          </w:rPr>
          <w:t>Adventure School</w:t>
        </w:r>
        <w:r w:rsidR="00E10AFD" w:rsidRPr="00F536C8">
          <w:rPr>
            <w:rFonts w:ascii="Arial" w:hAnsi="Arial" w:cs="Arial"/>
            <w:sz w:val="21"/>
            <w:szCs w:val="21"/>
            <w:lang w:val="cs-CZ"/>
          </w:rPr>
          <w:t xml:space="preserve"> </w:t>
        </w:r>
      </w:ins>
      <w:del w:id="111" w:author="Tomas Polak" w:date="2019-08-22T09:50:00Z">
        <w:r w:rsidR="00F404E2" w:rsidRPr="00F536C8" w:rsidDel="00E10AFD">
          <w:rPr>
            <w:rFonts w:ascii="Arial" w:hAnsi="Arial" w:cs="Arial"/>
            <w:sz w:val="21"/>
            <w:szCs w:val="21"/>
            <w:lang w:val="cs-CZ"/>
          </w:rPr>
          <w:delText>Školou</w:delText>
        </w:r>
        <w:r w:rsidRPr="00F536C8" w:rsidDel="00E10AFD">
          <w:rPr>
            <w:rFonts w:ascii="Arial" w:hAnsi="Arial" w:cs="Arial"/>
            <w:sz w:val="21"/>
            <w:szCs w:val="21"/>
            <w:lang w:val="cs-CZ"/>
          </w:rPr>
          <w:delText xml:space="preserve"> </w:delText>
        </w:r>
      </w:del>
      <w:r w:rsidRPr="00F536C8">
        <w:rPr>
          <w:rFonts w:ascii="Arial" w:hAnsi="Arial" w:cs="Arial"/>
          <w:sz w:val="21"/>
          <w:szCs w:val="21"/>
          <w:lang w:val="cs-CZ" w:bidi="cs-CZ"/>
        </w:rPr>
        <w:t xml:space="preserve">prověřeni a poskytují dostatečné záruky s ohledem na důvěrnost a ochranu osobních údajů obchodních partnerů. Se všemi těmito poskytovateli má </w:t>
      </w:r>
      <w:ins w:id="112" w:author="Tomas Polak" w:date="2019-08-22T09:14:00Z">
        <w:r w:rsidR="00C67214">
          <w:rPr>
            <w:rFonts w:ascii="Arial" w:hAnsi="Arial" w:cs="Arial"/>
            <w:sz w:val="21"/>
            <w:szCs w:val="21"/>
            <w:lang w:val="cs-CZ" w:bidi="cs-CZ"/>
          </w:rPr>
          <w:t xml:space="preserve">Adventure School </w:t>
        </w:r>
      </w:ins>
      <w:del w:id="113" w:author="Tomas Polak" w:date="2019-08-22T09:14:00Z">
        <w:r w:rsidR="00CE5A54" w:rsidRPr="00F536C8" w:rsidDel="00C67214">
          <w:rPr>
            <w:rFonts w:ascii="Arial" w:hAnsi="Arial" w:cs="Arial"/>
            <w:sz w:val="21"/>
            <w:szCs w:val="21"/>
            <w:lang w:val="cs-CZ" w:bidi="cs-CZ"/>
          </w:rPr>
          <w:delText>Školka</w:delText>
        </w:r>
        <w:r w:rsidR="00A16C33" w:rsidDel="00C67214">
          <w:rPr>
            <w:rFonts w:ascii="Arial" w:hAnsi="Arial" w:cs="Arial"/>
            <w:sz w:val="21"/>
            <w:szCs w:val="21"/>
            <w:lang w:val="cs-CZ"/>
          </w:rPr>
          <w:delText xml:space="preserve"> a škola</w:delText>
        </w:r>
        <w:r w:rsidRPr="00F536C8" w:rsidDel="00C67214">
          <w:rPr>
            <w:rFonts w:ascii="Arial" w:hAnsi="Arial" w:cs="Arial"/>
            <w:sz w:val="21"/>
            <w:szCs w:val="21"/>
            <w:lang w:val="cs-CZ" w:bidi="cs-CZ"/>
          </w:rPr>
          <w:delText xml:space="preserve"> </w:delText>
        </w:r>
      </w:del>
      <w:r w:rsidRPr="00F536C8">
        <w:rPr>
          <w:rFonts w:ascii="Arial" w:hAnsi="Arial" w:cs="Arial"/>
          <w:sz w:val="21"/>
          <w:szCs w:val="21"/>
          <w:lang w:val="cs-CZ" w:bidi="cs-CZ"/>
        </w:rPr>
        <w:t xml:space="preserve">uzavřené </w:t>
      </w:r>
      <w:r w:rsidRPr="00F536C8">
        <w:rPr>
          <w:rFonts w:ascii="Arial" w:hAnsi="Arial" w:cs="Arial"/>
          <w:sz w:val="21"/>
          <w:szCs w:val="21"/>
          <w:lang w:val="cs-CZ"/>
        </w:rPr>
        <w:t>písemné smlouvy o zpracování osobních údajů</w:t>
      </w:r>
      <w:r w:rsidRPr="00F536C8">
        <w:rPr>
          <w:rFonts w:ascii="Arial" w:hAnsi="Arial" w:cs="Arial"/>
          <w:sz w:val="21"/>
          <w:szCs w:val="21"/>
          <w:lang w:val="cs-CZ" w:bidi="cs-CZ"/>
        </w:rPr>
        <w:t xml:space="preserve">, v nichž se poskytovatelé zavázali k ochraně osobních údajů a dodržování standardů </w:t>
      </w:r>
      <w:ins w:id="114" w:author="Tomas Polak" w:date="2019-08-22T09:14:00Z">
        <w:r w:rsidR="00A31BD5">
          <w:rPr>
            <w:rFonts w:ascii="Arial" w:hAnsi="Arial" w:cs="Arial"/>
            <w:sz w:val="21"/>
            <w:szCs w:val="21"/>
            <w:lang w:val="cs-CZ" w:bidi="cs-CZ"/>
          </w:rPr>
          <w:t xml:space="preserve">Adventure School </w:t>
        </w:r>
      </w:ins>
      <w:del w:id="115" w:author="Tomas Polak" w:date="2019-08-22T09:14:00Z">
        <w:r w:rsidR="00CE5A54" w:rsidRPr="00F536C8" w:rsidDel="00A31BD5">
          <w:rPr>
            <w:rFonts w:ascii="Arial" w:hAnsi="Arial" w:cs="Arial"/>
            <w:sz w:val="21"/>
            <w:szCs w:val="21"/>
            <w:lang w:val="cs-CZ" w:bidi="cs-CZ"/>
          </w:rPr>
          <w:delText>Školky</w:delText>
        </w:r>
        <w:r w:rsidRPr="00F536C8" w:rsidDel="00A31BD5">
          <w:rPr>
            <w:rFonts w:ascii="Arial" w:hAnsi="Arial" w:cs="Arial"/>
            <w:sz w:val="21"/>
            <w:szCs w:val="21"/>
            <w:lang w:val="cs-CZ" w:bidi="cs-CZ"/>
          </w:rPr>
          <w:delText xml:space="preserve"> </w:delText>
        </w:r>
        <w:r w:rsidR="00871E53" w:rsidDel="00A31BD5">
          <w:rPr>
            <w:rFonts w:ascii="Arial" w:hAnsi="Arial" w:cs="Arial"/>
            <w:sz w:val="21"/>
            <w:szCs w:val="21"/>
            <w:lang w:val="cs-CZ" w:bidi="cs-CZ"/>
          </w:rPr>
          <w:delText xml:space="preserve">a školy </w:delText>
        </w:r>
      </w:del>
      <w:r w:rsidRPr="00F536C8">
        <w:rPr>
          <w:rFonts w:ascii="Arial" w:hAnsi="Arial" w:cs="Arial"/>
          <w:sz w:val="21"/>
          <w:szCs w:val="21"/>
          <w:lang w:val="cs-CZ" w:bidi="cs-CZ"/>
        </w:rPr>
        <w:t>pro zabezpečení osobních údajů.</w:t>
      </w:r>
    </w:p>
    <w:p w14:paraId="6B170F92" w14:textId="77777777" w:rsidR="00326E8F" w:rsidRPr="00F536C8" w:rsidRDefault="00326E8F" w:rsidP="00326E8F">
      <w:pPr>
        <w:rPr>
          <w:rFonts w:ascii="Arial" w:hAnsi="Arial" w:cs="Arial"/>
          <w:sz w:val="21"/>
          <w:szCs w:val="21"/>
          <w:lang w:val="cs-CZ"/>
        </w:rPr>
      </w:pPr>
    </w:p>
    <w:p w14:paraId="27D68A00" w14:textId="37AA8DFB" w:rsidR="00326E8F" w:rsidRPr="00F536C8" w:rsidRDefault="00F404E2" w:rsidP="00326E8F">
      <w:pPr>
        <w:rPr>
          <w:rFonts w:ascii="Arial" w:hAnsi="Arial" w:cs="Arial"/>
          <w:bCs/>
          <w:i/>
          <w:sz w:val="21"/>
          <w:szCs w:val="21"/>
          <w:u w:val="single"/>
          <w:lang w:val="cs-CZ"/>
        </w:rPr>
      </w:pPr>
      <w:r w:rsidRPr="00F536C8"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  <w:t>b</w:t>
      </w:r>
      <w:r w:rsidR="00326E8F" w:rsidRPr="00F536C8"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  <w:t xml:space="preserve">) </w:t>
      </w:r>
      <w:r w:rsidR="00326E8F" w:rsidRPr="00F536C8">
        <w:rPr>
          <w:rFonts w:ascii="Arial" w:hAnsi="Arial" w:cs="Arial"/>
          <w:bCs/>
          <w:i/>
          <w:sz w:val="21"/>
          <w:szCs w:val="21"/>
          <w:u w:val="single"/>
          <w:lang w:val="cs-CZ"/>
        </w:rPr>
        <w:t>Sdělování osobních údajů třetím osobám</w:t>
      </w:r>
    </w:p>
    <w:p w14:paraId="6C78EA4E" w14:textId="77777777" w:rsidR="00326E8F" w:rsidRPr="00F536C8" w:rsidRDefault="00326E8F" w:rsidP="00326E8F">
      <w:pPr>
        <w:rPr>
          <w:rFonts w:ascii="Arial" w:hAnsi="Arial" w:cs="Arial"/>
          <w:sz w:val="21"/>
          <w:szCs w:val="21"/>
          <w:lang w:val="cs-CZ" w:bidi="cs-CZ"/>
        </w:rPr>
      </w:pPr>
    </w:p>
    <w:p w14:paraId="75C19709" w14:textId="1B363AEC" w:rsidR="00326E8F" w:rsidRPr="00F536C8" w:rsidRDefault="00A31BD5" w:rsidP="00326E8F">
      <w:pPr>
        <w:rPr>
          <w:rFonts w:ascii="Arial" w:hAnsi="Arial" w:cs="Arial"/>
          <w:sz w:val="21"/>
          <w:szCs w:val="21"/>
          <w:lang w:val="cs-CZ"/>
        </w:rPr>
      </w:pPr>
      <w:ins w:id="116" w:author="Tomas Polak" w:date="2019-08-22T09:14:00Z">
        <w:r>
          <w:rPr>
            <w:rFonts w:ascii="Arial" w:hAnsi="Arial" w:cs="Arial"/>
            <w:sz w:val="21"/>
            <w:szCs w:val="21"/>
            <w:lang w:val="cs-CZ" w:bidi="cs-CZ"/>
          </w:rPr>
          <w:t xml:space="preserve">Adventure School </w:t>
        </w:r>
      </w:ins>
      <w:del w:id="117" w:author="Tomas Polak" w:date="2019-08-22T09:14:00Z">
        <w:r w:rsidR="00CE5A54" w:rsidRPr="00F536C8" w:rsidDel="00A31BD5">
          <w:rPr>
            <w:rFonts w:ascii="Arial" w:hAnsi="Arial" w:cs="Arial"/>
            <w:sz w:val="21"/>
            <w:szCs w:val="21"/>
            <w:lang w:val="cs-CZ" w:bidi="cs-CZ"/>
          </w:rPr>
          <w:delText>Školka</w:delText>
        </w:r>
        <w:r w:rsidR="00326E8F" w:rsidRPr="00F536C8" w:rsidDel="00A31BD5">
          <w:rPr>
            <w:rFonts w:ascii="Arial" w:hAnsi="Arial" w:cs="Arial"/>
            <w:sz w:val="21"/>
            <w:szCs w:val="21"/>
            <w:lang w:val="cs-CZ" w:bidi="cs-CZ"/>
          </w:rPr>
          <w:delText xml:space="preserve"> </w:delText>
        </w:r>
        <w:r w:rsidR="00A16C33" w:rsidDel="00A31BD5">
          <w:rPr>
            <w:rFonts w:ascii="Arial" w:hAnsi="Arial" w:cs="Arial"/>
            <w:sz w:val="21"/>
            <w:szCs w:val="21"/>
            <w:lang w:val="cs-CZ"/>
          </w:rPr>
          <w:delText>a škola</w:delText>
        </w:r>
        <w:r w:rsidR="00A16C33" w:rsidRPr="00F536C8" w:rsidDel="00A31BD5">
          <w:rPr>
            <w:rFonts w:ascii="Arial" w:hAnsi="Arial" w:cs="Arial"/>
            <w:sz w:val="21"/>
            <w:szCs w:val="21"/>
            <w:lang w:val="cs-CZ" w:bidi="cs-CZ"/>
          </w:rPr>
          <w:delText xml:space="preserve"> </w:delText>
        </w:r>
      </w:del>
      <w:r w:rsidR="00326E8F" w:rsidRPr="00F536C8">
        <w:rPr>
          <w:rFonts w:ascii="Arial" w:hAnsi="Arial" w:cs="Arial"/>
          <w:sz w:val="21"/>
          <w:szCs w:val="21"/>
          <w:lang w:val="cs-CZ" w:bidi="cs-CZ"/>
        </w:rPr>
        <w:t xml:space="preserve">je povinna za určitých okolností sdílet osobní údaje obchodních partnerů se třetími osobami mimo výše uvedených poskytovatelů služeb, a to v souladu s právními předpisy o ochraně osobních údajů. </w:t>
      </w:r>
    </w:p>
    <w:p w14:paraId="1ECC3945" w14:textId="77777777" w:rsidR="00326E8F" w:rsidRPr="00F536C8" w:rsidRDefault="00326E8F" w:rsidP="00326E8F">
      <w:pPr>
        <w:rPr>
          <w:rFonts w:ascii="Arial" w:hAnsi="Arial" w:cs="Arial"/>
          <w:sz w:val="21"/>
          <w:szCs w:val="21"/>
          <w:lang w:val="cs-CZ"/>
        </w:rPr>
      </w:pPr>
    </w:p>
    <w:p w14:paraId="1BBDCF6E" w14:textId="77777777" w:rsidR="00326E8F" w:rsidRPr="00F536C8" w:rsidRDefault="00326E8F" w:rsidP="00326E8F">
      <w:pPr>
        <w:rPr>
          <w:rFonts w:ascii="Arial" w:hAnsi="Arial" w:cs="Arial"/>
          <w:sz w:val="21"/>
          <w:szCs w:val="21"/>
          <w:lang w:val="cs-CZ"/>
        </w:rPr>
      </w:pPr>
      <w:r w:rsidRPr="00F536C8">
        <w:rPr>
          <w:rFonts w:ascii="Arial" w:hAnsi="Arial" w:cs="Arial"/>
          <w:sz w:val="21"/>
          <w:szCs w:val="21"/>
          <w:lang w:val="cs-CZ" w:bidi="cs-CZ"/>
        </w:rPr>
        <w:t>Mezi takovéto třetí osoby patří zejména:</w:t>
      </w:r>
    </w:p>
    <w:p w14:paraId="263E40D5" w14:textId="69B86437" w:rsidR="00326E8F" w:rsidRPr="00F536C8" w:rsidRDefault="00326E8F" w:rsidP="00326E8F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del w:id="118" w:author="Tomas Polak" w:date="2019-08-23T15:56:00Z">
        <w:r w:rsidRPr="00F536C8" w:rsidDel="00645AA8">
          <w:rPr>
            <w:rFonts w:ascii="Arial" w:hAnsi="Arial" w:cs="Arial"/>
            <w:sz w:val="21"/>
            <w:szCs w:val="21"/>
            <w:lang w:val="cs-CZ"/>
          </w:rPr>
          <w:delText xml:space="preserve">správní a obdobné </w:delText>
        </w:r>
      </w:del>
      <w:r w:rsidRPr="00F536C8">
        <w:rPr>
          <w:rFonts w:ascii="Arial" w:hAnsi="Arial" w:cs="Arial"/>
          <w:sz w:val="21"/>
          <w:szCs w:val="21"/>
          <w:lang w:val="cs-CZ"/>
        </w:rPr>
        <w:t xml:space="preserve">orgány </w:t>
      </w:r>
      <w:ins w:id="119" w:author="Tomas Polak" w:date="2019-08-23T15:56:00Z">
        <w:r w:rsidR="00645AA8">
          <w:rPr>
            <w:rFonts w:ascii="Arial" w:hAnsi="Arial" w:cs="Arial"/>
            <w:sz w:val="21"/>
            <w:szCs w:val="21"/>
            <w:lang w:val="cs-CZ"/>
          </w:rPr>
          <w:t xml:space="preserve">státní správy </w:t>
        </w:r>
      </w:ins>
      <w:r w:rsidRPr="00F536C8">
        <w:rPr>
          <w:rFonts w:ascii="Arial" w:hAnsi="Arial" w:cs="Arial"/>
          <w:sz w:val="21"/>
          <w:szCs w:val="21"/>
          <w:lang w:val="cs-CZ"/>
        </w:rPr>
        <w:t>(finanční úřady),</w:t>
      </w:r>
    </w:p>
    <w:p w14:paraId="3D49FC4D" w14:textId="77777777" w:rsidR="00326E8F" w:rsidRPr="00F536C8" w:rsidRDefault="00326E8F" w:rsidP="00326E8F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F536C8">
        <w:rPr>
          <w:rFonts w:ascii="Arial" w:hAnsi="Arial" w:cs="Arial"/>
          <w:sz w:val="21"/>
          <w:szCs w:val="21"/>
          <w:lang w:val="cs-CZ"/>
        </w:rPr>
        <w:t>finanční instituce (banky, pojišťovny),</w:t>
      </w:r>
    </w:p>
    <w:p w14:paraId="5A60F667" w14:textId="2488B408" w:rsidR="00326E8F" w:rsidRPr="00F536C8" w:rsidRDefault="00326E8F" w:rsidP="00326E8F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F536C8">
        <w:rPr>
          <w:rFonts w:ascii="Arial" w:hAnsi="Arial" w:cs="Arial"/>
          <w:sz w:val="21"/>
          <w:szCs w:val="21"/>
          <w:lang w:val="cs-CZ"/>
        </w:rPr>
        <w:t>policie, státní zastupitelství</w:t>
      </w:r>
      <w:ins w:id="120" w:author="Tomas Polak" w:date="2019-08-22T09:51:00Z">
        <w:r w:rsidR="00E10AFD">
          <w:rPr>
            <w:rFonts w:ascii="Arial" w:hAnsi="Arial" w:cs="Arial"/>
            <w:sz w:val="21"/>
            <w:szCs w:val="21"/>
            <w:lang w:val="cs-CZ"/>
          </w:rPr>
          <w:t>.</w:t>
        </w:r>
      </w:ins>
      <w:del w:id="121" w:author="Tomas Polak" w:date="2019-08-22T09:51:00Z">
        <w:r w:rsidRPr="00F536C8" w:rsidDel="00E10AFD">
          <w:rPr>
            <w:rFonts w:ascii="Arial" w:hAnsi="Arial" w:cs="Arial"/>
            <w:sz w:val="21"/>
            <w:szCs w:val="21"/>
            <w:lang w:val="cs-CZ"/>
          </w:rPr>
          <w:delText>,</w:delText>
        </w:r>
      </w:del>
    </w:p>
    <w:p w14:paraId="723A1489" w14:textId="5FC69BFD" w:rsidR="009F71EE" w:rsidRPr="00F536C8" w:rsidDel="0017045C" w:rsidRDefault="009F71EE" w:rsidP="00326E8F">
      <w:pPr>
        <w:pStyle w:val="Odstavecseseznamem"/>
        <w:numPr>
          <w:ilvl w:val="0"/>
          <w:numId w:val="2"/>
        </w:numPr>
        <w:rPr>
          <w:del w:id="122" w:author="Tomas Polak" w:date="2019-08-23T15:56:00Z"/>
          <w:rFonts w:ascii="Arial" w:hAnsi="Arial" w:cs="Arial"/>
          <w:sz w:val="21"/>
          <w:szCs w:val="21"/>
          <w:lang w:val="cs-CZ"/>
        </w:rPr>
      </w:pPr>
      <w:del w:id="123" w:author="Tomas Polak" w:date="2019-08-23T15:56:00Z">
        <w:r w:rsidRPr="00F536C8" w:rsidDel="0017045C">
          <w:rPr>
            <w:rFonts w:ascii="Arial" w:hAnsi="Arial" w:cs="Arial"/>
            <w:sz w:val="21"/>
            <w:szCs w:val="21"/>
            <w:lang w:val="cs-CZ"/>
          </w:rPr>
          <w:delText>poskytovatel pracovně-lékařských služeb</w:delText>
        </w:r>
        <w:r w:rsidR="00065B61" w:rsidRPr="00F536C8" w:rsidDel="0017045C">
          <w:rPr>
            <w:rFonts w:ascii="Arial" w:hAnsi="Arial" w:cs="Arial"/>
            <w:sz w:val="21"/>
            <w:szCs w:val="21"/>
            <w:lang w:val="cs-CZ"/>
          </w:rPr>
          <w:delText>,</w:delText>
        </w:r>
      </w:del>
    </w:p>
    <w:p w14:paraId="54D9C4DA" w14:textId="2048A95D" w:rsidR="00326E8F" w:rsidRPr="00F536C8" w:rsidRDefault="00326E8F" w:rsidP="000452C7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E10AFD">
        <w:rPr>
          <w:rFonts w:ascii="Arial" w:hAnsi="Arial" w:cs="Arial"/>
          <w:sz w:val="21"/>
          <w:szCs w:val="21"/>
          <w:lang w:val="cs-CZ"/>
        </w:rPr>
        <w:t>externí poradci.</w:t>
      </w:r>
    </w:p>
    <w:p w14:paraId="6A4F0585" w14:textId="77777777" w:rsidR="00C7286A" w:rsidRPr="00E10AFD" w:rsidRDefault="00C7286A">
      <w:pPr>
        <w:rPr>
          <w:rFonts w:ascii="Arial" w:hAnsi="Arial" w:cs="Arial"/>
          <w:sz w:val="21"/>
          <w:szCs w:val="21"/>
          <w:lang w:val="cs-CZ" w:bidi="cs-CZ"/>
        </w:rPr>
      </w:pPr>
    </w:p>
    <w:p w14:paraId="54E2E929" w14:textId="77777777" w:rsidR="00677FA5" w:rsidRPr="00F536C8" w:rsidRDefault="00677FA5" w:rsidP="00677FA5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124" w:name="_Toc506918288"/>
      <w:bookmarkStart w:id="125" w:name="_Toc509323395"/>
      <w:bookmarkStart w:id="126" w:name="_Toc513140756"/>
      <w:bookmarkStart w:id="127" w:name="_Toc513236132"/>
      <w:r w:rsidRPr="00F536C8">
        <w:rPr>
          <w:rFonts w:ascii="Arial" w:hAnsi="Arial"/>
          <w:b/>
          <w:color w:val="0070C0"/>
          <w:sz w:val="21"/>
          <w:lang w:val="cs-CZ" w:bidi="cs-CZ"/>
        </w:rPr>
        <w:t>Předáváme osobní údaje do zemí mimo EHP?</w:t>
      </w:r>
      <w:bookmarkEnd w:id="124"/>
      <w:bookmarkEnd w:id="125"/>
      <w:bookmarkEnd w:id="126"/>
      <w:bookmarkEnd w:id="127"/>
    </w:p>
    <w:p w14:paraId="088F39BE" w14:textId="77777777" w:rsidR="00326E8F" w:rsidRPr="00F536C8" w:rsidRDefault="00326E8F" w:rsidP="00326E8F">
      <w:pPr>
        <w:rPr>
          <w:rFonts w:ascii="Arial" w:hAnsi="Arial" w:cs="Arial"/>
          <w:sz w:val="21"/>
          <w:szCs w:val="21"/>
          <w:lang w:val="cs-CZ" w:bidi="cs-CZ"/>
        </w:rPr>
      </w:pPr>
    </w:p>
    <w:p w14:paraId="3DCA5034" w14:textId="4E7FAC1E" w:rsidR="00677FA5" w:rsidRPr="00F536C8" w:rsidRDefault="00E87A95" w:rsidP="00677FA5">
      <w:pPr>
        <w:rPr>
          <w:rFonts w:ascii="Arial" w:hAnsi="Arial" w:cs="Arial"/>
          <w:sz w:val="21"/>
          <w:szCs w:val="21"/>
          <w:lang w:val="cs-CZ"/>
        </w:rPr>
      </w:pPr>
      <w:r w:rsidRPr="00F536C8">
        <w:rPr>
          <w:rFonts w:ascii="Arial" w:hAnsi="Arial" w:cs="Arial"/>
          <w:sz w:val="21"/>
          <w:szCs w:val="21"/>
          <w:lang w:val="cs-CZ" w:bidi="cs-CZ"/>
        </w:rPr>
        <w:lastRenderedPageBreak/>
        <w:t xml:space="preserve">Vaše osobní údaje </w:t>
      </w:r>
      <w:r w:rsidR="00677FA5" w:rsidRPr="00F536C8">
        <w:rPr>
          <w:rFonts w:ascii="Arial" w:hAnsi="Arial" w:cs="Arial"/>
          <w:sz w:val="21"/>
          <w:szCs w:val="21"/>
          <w:lang w:val="cs-CZ" w:bidi="cs-CZ"/>
        </w:rPr>
        <w:t>předáváme do zemí mimo Evropský hospodářský prostor</w:t>
      </w:r>
      <w:r w:rsidRPr="00F536C8">
        <w:rPr>
          <w:rFonts w:ascii="Arial" w:hAnsi="Arial" w:cs="Arial"/>
          <w:sz w:val="21"/>
          <w:szCs w:val="21"/>
          <w:lang w:val="cs-CZ" w:bidi="cs-CZ"/>
        </w:rPr>
        <w:t xml:space="preserve"> v rámci </w:t>
      </w:r>
      <w:r w:rsidR="006E2428" w:rsidRPr="00F536C8">
        <w:rPr>
          <w:rFonts w:ascii="Arial" w:hAnsi="Arial" w:cs="Arial"/>
          <w:sz w:val="21"/>
          <w:szCs w:val="21"/>
          <w:lang w:val="cs-CZ" w:bidi="cs-CZ"/>
        </w:rPr>
        <w:t xml:space="preserve">užití </w:t>
      </w:r>
      <w:r w:rsidRPr="00F536C8">
        <w:rPr>
          <w:rFonts w:ascii="Arial" w:hAnsi="Arial" w:cs="Arial"/>
          <w:sz w:val="21"/>
          <w:szCs w:val="21"/>
          <w:lang w:val="cs-CZ" w:bidi="cs-CZ"/>
        </w:rPr>
        <w:t>s</w:t>
      </w:r>
      <w:r w:rsidR="006E2428" w:rsidRPr="00F536C8">
        <w:rPr>
          <w:rFonts w:ascii="Arial" w:hAnsi="Arial" w:cs="Arial"/>
          <w:sz w:val="21"/>
          <w:szCs w:val="21"/>
          <w:lang w:val="cs-CZ" w:bidi="cs-CZ"/>
        </w:rPr>
        <w:t>l</w:t>
      </w:r>
      <w:r w:rsidRPr="00F536C8">
        <w:rPr>
          <w:rFonts w:ascii="Arial" w:hAnsi="Arial" w:cs="Arial"/>
          <w:sz w:val="21"/>
          <w:szCs w:val="21"/>
          <w:lang w:val="cs-CZ" w:bidi="cs-CZ"/>
        </w:rPr>
        <w:t>užby Google mail (USA)</w:t>
      </w:r>
      <w:r w:rsidR="00677FA5" w:rsidRPr="00F536C8">
        <w:rPr>
          <w:rFonts w:ascii="Arial" w:hAnsi="Arial" w:cs="Arial"/>
          <w:sz w:val="21"/>
          <w:szCs w:val="21"/>
          <w:lang w:val="cs-CZ" w:bidi="cs-CZ"/>
        </w:rPr>
        <w:t>.</w:t>
      </w:r>
    </w:p>
    <w:p w14:paraId="1C8C4FD2" w14:textId="77777777" w:rsidR="00456C8B" w:rsidRPr="00F536C8" w:rsidRDefault="00456C8B" w:rsidP="00456C8B">
      <w:pPr>
        <w:rPr>
          <w:rFonts w:ascii="Arial" w:hAnsi="Arial" w:cs="Arial"/>
          <w:sz w:val="21"/>
          <w:szCs w:val="21"/>
          <w:highlight w:val="yellow"/>
          <w:lang w:val="cs-CZ"/>
        </w:rPr>
      </w:pPr>
    </w:p>
    <w:p w14:paraId="03ED1FCE" w14:textId="77777777" w:rsidR="00456C8B" w:rsidRPr="00F536C8" w:rsidRDefault="00456C8B" w:rsidP="00456C8B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128" w:name="_Toc509323396"/>
      <w:bookmarkStart w:id="129" w:name="_Toc509861945"/>
      <w:bookmarkStart w:id="130" w:name="_Toc511656243"/>
      <w:bookmarkStart w:id="131" w:name="_Toc513236133"/>
      <w:bookmarkStart w:id="132" w:name="_Toc506918289"/>
      <w:r w:rsidRPr="00F536C8">
        <w:rPr>
          <w:rFonts w:ascii="Arial" w:hAnsi="Arial"/>
          <w:b/>
          <w:color w:val="0070C0"/>
          <w:sz w:val="21"/>
          <w:lang w:val="cs-CZ" w:bidi="cs-CZ"/>
        </w:rPr>
        <w:t>Jak jsou Vaše osobní údaje zabezpečené?</w:t>
      </w:r>
      <w:bookmarkEnd w:id="128"/>
      <w:bookmarkEnd w:id="129"/>
      <w:bookmarkEnd w:id="130"/>
      <w:bookmarkEnd w:id="131"/>
    </w:p>
    <w:bookmarkEnd w:id="132"/>
    <w:p w14:paraId="5E7B5F2E" w14:textId="77777777" w:rsidR="00BC1398" w:rsidRPr="00F536C8" w:rsidRDefault="00BC1398" w:rsidP="008A1C87">
      <w:pPr>
        <w:rPr>
          <w:rFonts w:ascii="Arial" w:hAnsi="Arial" w:cs="Arial"/>
          <w:b/>
          <w:sz w:val="21"/>
          <w:szCs w:val="21"/>
          <w:lang w:val="cs-CZ"/>
        </w:rPr>
      </w:pPr>
    </w:p>
    <w:p w14:paraId="3DFF6285" w14:textId="0CD6E774" w:rsidR="00BC1398" w:rsidRPr="00F536C8" w:rsidRDefault="007D6661" w:rsidP="008A1C87">
      <w:pPr>
        <w:rPr>
          <w:rFonts w:ascii="Arial" w:hAnsi="Arial" w:cs="Arial"/>
          <w:sz w:val="21"/>
          <w:szCs w:val="21"/>
          <w:lang w:val="cs-CZ"/>
        </w:rPr>
      </w:pPr>
      <w:ins w:id="133" w:author="Tomas Polak" w:date="2019-08-22T09:14:00Z">
        <w:r>
          <w:rPr>
            <w:rFonts w:ascii="Arial" w:hAnsi="Arial" w:cs="Arial"/>
            <w:sz w:val="21"/>
            <w:szCs w:val="21"/>
            <w:lang w:val="cs-CZ" w:bidi="cs-CZ"/>
          </w:rPr>
          <w:t>Adventure School</w:t>
        </w:r>
      </w:ins>
      <w:del w:id="134" w:author="Tomas Polak" w:date="2019-08-22T09:14:00Z">
        <w:r w:rsidR="00CE5A54" w:rsidRPr="00F536C8" w:rsidDel="007D6661">
          <w:rPr>
            <w:rFonts w:ascii="Arial" w:hAnsi="Arial" w:cs="Arial"/>
            <w:sz w:val="21"/>
            <w:szCs w:val="21"/>
            <w:lang w:val="cs-CZ" w:bidi="cs-CZ"/>
          </w:rPr>
          <w:delText>Školka</w:delText>
        </w:r>
        <w:r w:rsidR="00BC1398" w:rsidRPr="00F536C8" w:rsidDel="007D6661">
          <w:rPr>
            <w:rFonts w:ascii="Arial" w:hAnsi="Arial" w:cs="Arial"/>
            <w:sz w:val="21"/>
            <w:szCs w:val="21"/>
            <w:lang w:val="cs-CZ" w:bidi="cs-CZ"/>
          </w:rPr>
          <w:delText xml:space="preserve"> </w:delText>
        </w:r>
        <w:r w:rsidR="00A16C33" w:rsidDel="007D6661">
          <w:rPr>
            <w:rFonts w:ascii="Arial" w:hAnsi="Arial" w:cs="Arial"/>
            <w:sz w:val="21"/>
            <w:szCs w:val="21"/>
            <w:lang w:val="cs-CZ"/>
          </w:rPr>
          <w:delText>a škola</w:delText>
        </w:r>
      </w:del>
      <w:r w:rsidR="00A16C33" w:rsidRPr="00F536C8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BC1398" w:rsidRPr="00F536C8">
        <w:rPr>
          <w:rFonts w:ascii="Arial" w:hAnsi="Arial" w:cs="Arial"/>
          <w:sz w:val="21"/>
          <w:szCs w:val="21"/>
          <w:lang w:val="cs-CZ" w:bidi="cs-CZ"/>
        </w:rPr>
        <w:t xml:space="preserve">za účelem zajištění důvěrnosti, integrity a dostupnosti osobních údajů </w:t>
      </w:r>
      <w:r w:rsidR="002C1DD1" w:rsidRPr="00F536C8">
        <w:rPr>
          <w:rFonts w:ascii="Arial" w:hAnsi="Arial" w:cs="Arial"/>
          <w:sz w:val="21"/>
          <w:szCs w:val="21"/>
          <w:lang w:val="cs-CZ" w:bidi="cs-CZ"/>
        </w:rPr>
        <w:t xml:space="preserve">obchodních partnerů </w:t>
      </w:r>
      <w:r w:rsidR="00614B85" w:rsidRPr="00F536C8">
        <w:rPr>
          <w:rFonts w:ascii="Arial" w:hAnsi="Arial" w:cs="Arial"/>
          <w:sz w:val="21"/>
          <w:szCs w:val="21"/>
          <w:lang w:val="cs-CZ" w:bidi="cs-CZ"/>
        </w:rPr>
        <w:t>vy</w:t>
      </w:r>
      <w:r w:rsidR="00BC1398" w:rsidRPr="00F536C8">
        <w:rPr>
          <w:rFonts w:ascii="Arial" w:hAnsi="Arial" w:cs="Arial"/>
          <w:sz w:val="21"/>
          <w:szCs w:val="21"/>
          <w:lang w:val="cs-CZ" w:bidi="cs-CZ"/>
        </w:rPr>
        <w:t xml:space="preserve">užívá </w:t>
      </w:r>
      <w:bookmarkStart w:id="135" w:name="_Hlk516757308"/>
      <w:r w:rsidR="007A1721" w:rsidRPr="00F536C8">
        <w:rPr>
          <w:rFonts w:ascii="Arial" w:hAnsi="Arial" w:cs="Arial"/>
          <w:sz w:val="21"/>
          <w:szCs w:val="21"/>
          <w:lang w:val="cs-CZ" w:bidi="cs-CZ"/>
        </w:rPr>
        <w:t>pouze základní</w:t>
      </w:r>
      <w:r w:rsidR="00BC1398" w:rsidRPr="00F536C8">
        <w:rPr>
          <w:rFonts w:ascii="Arial" w:hAnsi="Arial" w:cs="Arial"/>
          <w:sz w:val="21"/>
          <w:szCs w:val="21"/>
          <w:lang w:val="cs-CZ" w:bidi="cs-CZ"/>
        </w:rPr>
        <w:t xml:space="preserve"> IT systémy</w:t>
      </w:r>
      <w:bookmarkEnd w:id="135"/>
      <w:r w:rsidR="00E50DC9" w:rsidRPr="00F536C8">
        <w:rPr>
          <w:rFonts w:ascii="Arial" w:hAnsi="Arial" w:cs="Arial"/>
          <w:sz w:val="21"/>
          <w:szCs w:val="21"/>
          <w:lang w:val="cs-CZ" w:bidi="cs-CZ"/>
        </w:rPr>
        <w:t xml:space="preserve"> (</w:t>
      </w:r>
      <w:r w:rsidR="0042338F" w:rsidRPr="00F536C8">
        <w:rPr>
          <w:rFonts w:ascii="Arial" w:hAnsi="Arial" w:cs="Arial"/>
          <w:sz w:val="21"/>
          <w:szCs w:val="21"/>
          <w:lang w:val="cs-CZ" w:bidi="cs-CZ"/>
        </w:rPr>
        <w:t xml:space="preserve">MS Office, </w:t>
      </w:r>
      <w:proofErr w:type="spellStart"/>
      <w:r w:rsidR="0042338F" w:rsidRPr="00F536C8">
        <w:rPr>
          <w:rFonts w:ascii="Arial" w:hAnsi="Arial" w:cs="Arial"/>
          <w:sz w:val="21"/>
          <w:szCs w:val="21"/>
          <w:lang w:val="cs-CZ" w:bidi="cs-CZ"/>
        </w:rPr>
        <w:t>f</w:t>
      </w:r>
      <w:r w:rsidR="00E50DC9" w:rsidRPr="00F536C8">
        <w:rPr>
          <w:rFonts w:ascii="Arial" w:hAnsi="Arial" w:cs="Arial"/>
          <w:sz w:val="21"/>
          <w:szCs w:val="21"/>
          <w:lang w:val="cs-CZ" w:bidi="cs-CZ"/>
        </w:rPr>
        <w:t>ile</w:t>
      </w:r>
      <w:proofErr w:type="spellEnd"/>
      <w:r w:rsidR="00E50DC9" w:rsidRPr="00F536C8">
        <w:rPr>
          <w:rFonts w:ascii="Arial" w:hAnsi="Arial" w:cs="Arial"/>
          <w:sz w:val="21"/>
          <w:szCs w:val="21"/>
          <w:lang w:val="cs-CZ" w:bidi="cs-CZ"/>
        </w:rPr>
        <w:t xml:space="preserve"> systém, Google </w:t>
      </w:r>
      <w:r w:rsidR="00894488" w:rsidRPr="00F536C8">
        <w:rPr>
          <w:rFonts w:ascii="Arial" w:hAnsi="Arial" w:cs="Arial"/>
          <w:sz w:val="21"/>
          <w:szCs w:val="21"/>
          <w:lang w:val="cs-CZ" w:bidi="cs-CZ"/>
        </w:rPr>
        <w:t>mail</w:t>
      </w:r>
      <w:r w:rsidR="00E50DC9" w:rsidRPr="00F536C8">
        <w:rPr>
          <w:rFonts w:ascii="Arial" w:hAnsi="Arial" w:cs="Arial"/>
          <w:sz w:val="21"/>
          <w:szCs w:val="21"/>
          <w:lang w:val="cs-CZ" w:bidi="cs-CZ"/>
        </w:rPr>
        <w:t>)</w:t>
      </w:r>
      <w:r w:rsidR="00BC1398" w:rsidRPr="00F536C8">
        <w:rPr>
          <w:rFonts w:ascii="Arial" w:hAnsi="Arial" w:cs="Arial"/>
          <w:sz w:val="21"/>
          <w:szCs w:val="21"/>
          <w:lang w:val="cs-CZ" w:bidi="cs-CZ"/>
        </w:rPr>
        <w:t xml:space="preserve">. </w:t>
      </w:r>
      <w:ins w:id="136" w:author="Tomas Polak" w:date="2019-08-22T09:14:00Z">
        <w:r>
          <w:rPr>
            <w:rFonts w:ascii="Arial" w:hAnsi="Arial" w:cs="Arial"/>
            <w:sz w:val="21"/>
            <w:szCs w:val="21"/>
            <w:lang w:val="cs-CZ" w:bidi="cs-CZ"/>
          </w:rPr>
          <w:t>Adventure School</w:t>
        </w:r>
      </w:ins>
      <w:del w:id="137" w:author="Tomas Polak" w:date="2019-08-22T09:14:00Z">
        <w:r w:rsidR="00CE5A54" w:rsidRPr="00F536C8" w:rsidDel="007D6661">
          <w:rPr>
            <w:rFonts w:ascii="Arial" w:hAnsi="Arial" w:cs="Arial"/>
            <w:sz w:val="21"/>
            <w:szCs w:val="21"/>
            <w:lang w:val="cs-CZ" w:bidi="cs-CZ"/>
          </w:rPr>
          <w:delText>Školka</w:delText>
        </w:r>
        <w:r w:rsidR="00614B85" w:rsidRPr="00F536C8" w:rsidDel="007D6661">
          <w:rPr>
            <w:rFonts w:ascii="Arial" w:hAnsi="Arial" w:cs="Arial"/>
            <w:sz w:val="21"/>
            <w:szCs w:val="21"/>
            <w:lang w:val="cs-CZ" w:bidi="cs-CZ"/>
          </w:rPr>
          <w:delText xml:space="preserve"> </w:delText>
        </w:r>
        <w:r w:rsidR="00A16C33" w:rsidDel="007D6661">
          <w:rPr>
            <w:rFonts w:ascii="Arial" w:hAnsi="Arial" w:cs="Arial"/>
            <w:sz w:val="21"/>
            <w:szCs w:val="21"/>
            <w:lang w:val="cs-CZ"/>
          </w:rPr>
          <w:delText>a škola</w:delText>
        </w:r>
      </w:del>
      <w:r w:rsidR="00A16C33" w:rsidRPr="00F536C8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910EB9" w:rsidRPr="00F536C8">
        <w:rPr>
          <w:rFonts w:ascii="Arial" w:hAnsi="Arial" w:cs="Arial"/>
          <w:sz w:val="21"/>
          <w:szCs w:val="21"/>
          <w:lang w:val="cs-CZ" w:bidi="cs-CZ"/>
        </w:rPr>
        <w:t>udržuje</w:t>
      </w:r>
      <w:r w:rsidR="00BC1398" w:rsidRPr="00F536C8">
        <w:rPr>
          <w:rFonts w:ascii="Arial" w:hAnsi="Arial" w:cs="Arial"/>
          <w:sz w:val="21"/>
          <w:szCs w:val="21"/>
          <w:lang w:val="cs-CZ" w:bidi="cs-CZ"/>
        </w:rPr>
        <w:t xml:space="preserve"> vhodná bezpečnostní technická a organizační opatření proti nezákonnému nebo neoprávněnému zpracování osobních údajů a proti náhodné ztrátě či poškození osobních údajů. Přístup </w:t>
      </w:r>
      <w:r w:rsidR="00910EB9" w:rsidRPr="00F536C8">
        <w:rPr>
          <w:rFonts w:ascii="Arial" w:hAnsi="Arial" w:cs="Arial"/>
          <w:sz w:val="21"/>
          <w:szCs w:val="21"/>
          <w:lang w:val="cs-CZ" w:bidi="cs-CZ"/>
        </w:rPr>
        <w:t xml:space="preserve">k </w:t>
      </w:r>
      <w:r w:rsidR="00BC1398" w:rsidRPr="00F536C8">
        <w:rPr>
          <w:rFonts w:ascii="Arial" w:hAnsi="Arial" w:cs="Arial"/>
          <w:sz w:val="21"/>
          <w:szCs w:val="21"/>
          <w:lang w:val="cs-CZ" w:bidi="cs-CZ"/>
        </w:rPr>
        <w:t>osobním údajům</w:t>
      </w:r>
      <w:r w:rsidR="00614B85" w:rsidRPr="00F536C8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DA237D" w:rsidRPr="00F536C8">
        <w:rPr>
          <w:rFonts w:ascii="Arial" w:hAnsi="Arial" w:cs="Arial"/>
          <w:sz w:val="21"/>
          <w:szCs w:val="21"/>
          <w:lang w:val="cs-CZ" w:bidi="cs-CZ"/>
        </w:rPr>
        <w:t>obchodních partnerů</w:t>
      </w:r>
      <w:r w:rsidR="00300D9A" w:rsidRPr="00F536C8">
        <w:rPr>
          <w:rFonts w:ascii="Arial" w:hAnsi="Arial" w:cs="Arial"/>
          <w:sz w:val="21"/>
          <w:szCs w:val="21"/>
          <w:lang w:val="cs-CZ" w:bidi="cs-CZ"/>
        </w:rPr>
        <w:t xml:space="preserve"> a/nebo </w:t>
      </w:r>
      <w:r w:rsidR="00300D9A" w:rsidRPr="00F536C8">
        <w:rPr>
          <w:rFonts w:ascii="Arial" w:hAnsi="Arial" w:cs="Arial"/>
          <w:sz w:val="21"/>
          <w:szCs w:val="21"/>
          <w:lang w:val="cs-CZ"/>
        </w:rPr>
        <w:t xml:space="preserve">účastníků </w:t>
      </w:r>
      <w:proofErr w:type="spellStart"/>
      <w:r w:rsidR="00300D9A" w:rsidRPr="00F536C8">
        <w:rPr>
          <w:rFonts w:ascii="Arial" w:hAnsi="Arial" w:cs="Arial"/>
          <w:sz w:val="21"/>
          <w:szCs w:val="21"/>
          <w:lang w:val="cs-CZ"/>
        </w:rPr>
        <w:t>mimoškolkových</w:t>
      </w:r>
      <w:proofErr w:type="spellEnd"/>
      <w:r w:rsidR="00300D9A" w:rsidRPr="00F536C8">
        <w:rPr>
          <w:rFonts w:ascii="Arial" w:hAnsi="Arial" w:cs="Arial"/>
          <w:sz w:val="21"/>
          <w:szCs w:val="21"/>
          <w:lang w:val="cs-CZ"/>
        </w:rPr>
        <w:t xml:space="preserve"> </w:t>
      </w:r>
      <w:r w:rsidR="002F09F5">
        <w:rPr>
          <w:rFonts w:ascii="Arial" w:hAnsi="Arial" w:cs="Arial"/>
          <w:sz w:val="21"/>
          <w:szCs w:val="21"/>
          <w:lang w:val="cs-CZ"/>
        </w:rPr>
        <w:t>a mimoškolních</w:t>
      </w:r>
      <w:r w:rsidR="002F09F5" w:rsidRPr="00F536C8">
        <w:rPr>
          <w:rFonts w:ascii="Arial" w:hAnsi="Arial" w:cs="Arial"/>
          <w:sz w:val="21"/>
          <w:szCs w:val="21"/>
          <w:lang w:val="cs-CZ"/>
        </w:rPr>
        <w:t xml:space="preserve"> </w:t>
      </w:r>
      <w:r w:rsidR="00300D9A" w:rsidRPr="00F536C8">
        <w:rPr>
          <w:rFonts w:ascii="Arial" w:hAnsi="Arial" w:cs="Arial"/>
          <w:sz w:val="21"/>
          <w:szCs w:val="21"/>
          <w:lang w:val="cs-CZ"/>
        </w:rPr>
        <w:t>akcí</w:t>
      </w:r>
      <w:r w:rsidR="00712D46" w:rsidRPr="00F536C8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BC1398" w:rsidRPr="00F536C8">
        <w:rPr>
          <w:rFonts w:ascii="Arial" w:hAnsi="Arial" w:cs="Arial"/>
          <w:sz w:val="21"/>
          <w:szCs w:val="21"/>
          <w:lang w:val="cs-CZ" w:bidi="cs-CZ"/>
        </w:rPr>
        <w:t>je umožněn pouze osobám, které jej potřebují, aby mohly plnit své pracovní povinnosti</w:t>
      </w:r>
      <w:r w:rsidR="002058CA" w:rsidRPr="00F536C8">
        <w:rPr>
          <w:rFonts w:ascii="Arial" w:hAnsi="Arial" w:cs="Arial"/>
          <w:sz w:val="21"/>
          <w:szCs w:val="21"/>
          <w:lang w:val="cs-CZ" w:bidi="cs-CZ"/>
        </w:rPr>
        <w:t>,</w:t>
      </w:r>
      <w:r w:rsidR="00182031" w:rsidRPr="00F536C8">
        <w:rPr>
          <w:rFonts w:ascii="Arial" w:hAnsi="Arial" w:cs="Arial"/>
          <w:sz w:val="21"/>
          <w:szCs w:val="21"/>
          <w:lang w:val="cs-CZ" w:bidi="cs-CZ"/>
        </w:rPr>
        <w:t xml:space="preserve"> </w:t>
      </w:r>
      <w:bookmarkStart w:id="138" w:name="_Hlk508715821"/>
      <w:r w:rsidR="00182031" w:rsidRPr="00F536C8">
        <w:rPr>
          <w:rFonts w:ascii="Arial" w:hAnsi="Arial" w:cs="Arial"/>
          <w:sz w:val="21"/>
          <w:szCs w:val="21"/>
          <w:lang w:val="cs-CZ" w:bidi="cs-CZ"/>
        </w:rPr>
        <w:t>a jsou vázány zákonnou nebo smluvní povinností mlčenlivosti</w:t>
      </w:r>
      <w:r w:rsidR="00BC1398" w:rsidRPr="00F536C8">
        <w:rPr>
          <w:rFonts w:ascii="Arial" w:hAnsi="Arial" w:cs="Arial"/>
          <w:sz w:val="21"/>
          <w:szCs w:val="21"/>
          <w:lang w:val="cs-CZ" w:bidi="cs-CZ"/>
        </w:rPr>
        <w:t xml:space="preserve">. </w:t>
      </w:r>
    </w:p>
    <w:p w14:paraId="3B8B0B7F" w14:textId="77777777" w:rsidR="00677FA5" w:rsidRPr="00F536C8" w:rsidRDefault="00677FA5" w:rsidP="00677FA5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139" w:name="_Toc506918290"/>
      <w:bookmarkStart w:id="140" w:name="_Toc509323397"/>
      <w:bookmarkStart w:id="141" w:name="_Toc513140758"/>
      <w:bookmarkStart w:id="142" w:name="_Toc513236134"/>
      <w:bookmarkStart w:id="143" w:name="_Toc509323398"/>
      <w:bookmarkStart w:id="144" w:name="_Toc509861947"/>
      <w:bookmarkStart w:id="145" w:name="_Toc511656245"/>
      <w:bookmarkStart w:id="146" w:name="_Toc506918291"/>
      <w:bookmarkEnd w:id="138"/>
      <w:r w:rsidRPr="00F536C8">
        <w:rPr>
          <w:rFonts w:ascii="Arial" w:hAnsi="Arial"/>
          <w:b/>
          <w:color w:val="0070C0"/>
          <w:sz w:val="21"/>
          <w:lang w:val="cs-CZ" w:bidi="cs-CZ"/>
        </w:rPr>
        <w:t>Jak dlouho budeme Vaše osobní údaje uchovávat?</w:t>
      </w:r>
      <w:bookmarkEnd w:id="139"/>
      <w:bookmarkEnd w:id="140"/>
      <w:bookmarkEnd w:id="141"/>
      <w:bookmarkEnd w:id="142"/>
    </w:p>
    <w:p w14:paraId="3B35E05A" w14:textId="77777777" w:rsidR="00326E8F" w:rsidRPr="00F536C8" w:rsidRDefault="00326E8F" w:rsidP="00326E8F">
      <w:pPr>
        <w:rPr>
          <w:rFonts w:ascii="Arial" w:hAnsi="Arial" w:cs="Arial"/>
          <w:b/>
          <w:sz w:val="21"/>
          <w:szCs w:val="21"/>
          <w:lang w:val="cs-CZ"/>
        </w:rPr>
      </w:pPr>
    </w:p>
    <w:p w14:paraId="02630DED" w14:textId="713F7C94" w:rsidR="00326E8F" w:rsidRPr="00F536C8" w:rsidRDefault="007D6661" w:rsidP="00677FA5">
      <w:pPr>
        <w:rPr>
          <w:rFonts w:ascii="Arial" w:hAnsi="Arial" w:cs="Arial"/>
          <w:sz w:val="21"/>
          <w:szCs w:val="21"/>
          <w:lang w:val="cs-CZ"/>
        </w:rPr>
      </w:pPr>
      <w:ins w:id="147" w:author="Tomas Polak" w:date="2019-08-22T09:14:00Z">
        <w:r>
          <w:rPr>
            <w:rFonts w:ascii="Arial" w:hAnsi="Arial" w:cs="Arial"/>
            <w:sz w:val="21"/>
            <w:szCs w:val="21"/>
            <w:lang w:val="cs-CZ" w:bidi="cs-CZ"/>
          </w:rPr>
          <w:t>Adventure School</w:t>
        </w:r>
      </w:ins>
      <w:del w:id="148" w:author="Tomas Polak" w:date="2019-08-22T09:14:00Z">
        <w:r w:rsidR="00CE5A54" w:rsidRPr="00F536C8" w:rsidDel="007D6661">
          <w:rPr>
            <w:rFonts w:ascii="Arial" w:hAnsi="Arial" w:cs="Arial"/>
            <w:sz w:val="21"/>
            <w:szCs w:val="21"/>
            <w:lang w:val="cs-CZ" w:bidi="cs-CZ"/>
          </w:rPr>
          <w:delText>Školka</w:delText>
        </w:r>
        <w:r w:rsidR="00326E8F" w:rsidRPr="00F536C8" w:rsidDel="007D6661">
          <w:rPr>
            <w:rFonts w:ascii="Arial" w:hAnsi="Arial" w:cs="Arial"/>
            <w:sz w:val="21"/>
            <w:szCs w:val="21"/>
            <w:lang w:val="cs-CZ" w:bidi="cs-CZ"/>
          </w:rPr>
          <w:delText xml:space="preserve"> </w:delText>
        </w:r>
        <w:r w:rsidR="00A16C33" w:rsidDel="007D6661">
          <w:rPr>
            <w:rFonts w:ascii="Arial" w:hAnsi="Arial" w:cs="Arial"/>
            <w:sz w:val="21"/>
            <w:szCs w:val="21"/>
            <w:lang w:val="cs-CZ"/>
          </w:rPr>
          <w:delText>a škola</w:delText>
        </w:r>
      </w:del>
      <w:r w:rsidR="00A16C33" w:rsidRPr="00F536C8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326E8F" w:rsidRPr="00F536C8">
        <w:rPr>
          <w:rFonts w:ascii="Arial" w:hAnsi="Arial" w:cs="Arial"/>
          <w:sz w:val="21"/>
          <w:szCs w:val="21"/>
          <w:lang w:val="cs-CZ" w:bidi="cs-CZ"/>
        </w:rPr>
        <w:t>uchovává osobní údaje obchodních partnerů</w:t>
      </w:r>
      <w:r w:rsidR="00212116" w:rsidRPr="00F536C8">
        <w:rPr>
          <w:rFonts w:ascii="Arial" w:hAnsi="Arial" w:cs="Arial"/>
          <w:sz w:val="21"/>
          <w:szCs w:val="21"/>
          <w:lang w:val="cs-CZ" w:bidi="cs-CZ"/>
        </w:rPr>
        <w:t xml:space="preserve"> a/nebo </w:t>
      </w:r>
      <w:ins w:id="149" w:author="Tomas Polak" w:date="2019-08-22T09:52:00Z">
        <w:r w:rsidR="00E10AFD">
          <w:rPr>
            <w:rFonts w:ascii="Arial" w:hAnsi="Arial" w:cs="Arial"/>
            <w:sz w:val="21"/>
            <w:szCs w:val="21"/>
            <w:lang w:val="cs-CZ" w:bidi="cs-CZ"/>
          </w:rPr>
          <w:t>zákonných zástupců a přátel školy/školky</w:t>
        </w:r>
      </w:ins>
      <w:del w:id="150" w:author="Tomas Polak" w:date="2019-08-22T09:52:00Z">
        <w:r w:rsidR="00212116" w:rsidRPr="00F536C8" w:rsidDel="00E10AFD">
          <w:rPr>
            <w:rFonts w:ascii="Arial" w:hAnsi="Arial" w:cs="Arial"/>
            <w:sz w:val="21"/>
            <w:szCs w:val="21"/>
            <w:lang w:val="cs-CZ"/>
          </w:rPr>
          <w:delText xml:space="preserve">účastníků mimoškolkových </w:delText>
        </w:r>
        <w:r w:rsidR="002F09F5" w:rsidDel="00E10AFD">
          <w:rPr>
            <w:rFonts w:ascii="Arial" w:hAnsi="Arial" w:cs="Arial"/>
            <w:sz w:val="21"/>
            <w:szCs w:val="21"/>
            <w:lang w:val="cs-CZ"/>
          </w:rPr>
          <w:delText>a mimoškolních</w:delText>
        </w:r>
        <w:r w:rsidR="002F09F5" w:rsidRPr="00F536C8" w:rsidDel="00E10AFD">
          <w:rPr>
            <w:rFonts w:ascii="Arial" w:hAnsi="Arial" w:cs="Arial"/>
            <w:sz w:val="21"/>
            <w:szCs w:val="21"/>
            <w:lang w:val="cs-CZ"/>
          </w:rPr>
          <w:delText xml:space="preserve"> </w:delText>
        </w:r>
        <w:r w:rsidR="00212116" w:rsidRPr="00F536C8" w:rsidDel="00E10AFD">
          <w:rPr>
            <w:rFonts w:ascii="Arial" w:hAnsi="Arial" w:cs="Arial"/>
            <w:sz w:val="21"/>
            <w:szCs w:val="21"/>
            <w:lang w:val="cs-CZ"/>
          </w:rPr>
          <w:delText>akcí</w:delText>
        </w:r>
      </w:del>
      <w:r w:rsidR="00326E8F" w:rsidRPr="00F536C8">
        <w:rPr>
          <w:rFonts w:ascii="Arial" w:hAnsi="Arial" w:cs="Arial"/>
          <w:sz w:val="21"/>
          <w:szCs w:val="21"/>
          <w:lang w:val="cs-CZ" w:bidi="cs-CZ"/>
        </w:rPr>
        <w:t xml:space="preserve"> pouze po dobu</w:t>
      </w:r>
      <w:ins w:id="151" w:author="Tomas Polak" w:date="2019-08-22T09:52:00Z">
        <w:r w:rsidR="008803DE">
          <w:rPr>
            <w:rFonts w:ascii="Arial" w:hAnsi="Arial" w:cs="Arial"/>
            <w:sz w:val="21"/>
            <w:szCs w:val="21"/>
            <w:lang w:val="cs-CZ" w:bidi="cs-CZ"/>
          </w:rPr>
          <w:t xml:space="preserve"> trvání smlouvy</w:t>
        </w:r>
      </w:ins>
      <w:ins w:id="152" w:author="Tomas Polak" w:date="2019-08-22T09:53:00Z">
        <w:r w:rsidR="008803DE">
          <w:rPr>
            <w:rFonts w:ascii="Arial" w:hAnsi="Arial" w:cs="Arial"/>
            <w:sz w:val="21"/>
            <w:szCs w:val="21"/>
            <w:lang w:val="cs-CZ" w:bidi="cs-CZ"/>
          </w:rPr>
          <w:t xml:space="preserve"> a dále </w:t>
        </w:r>
      </w:ins>
      <w:del w:id="153" w:author="Tomas Polak" w:date="2019-08-22T09:53:00Z">
        <w:r w:rsidR="00326E8F" w:rsidRPr="00F536C8" w:rsidDel="008803DE">
          <w:rPr>
            <w:rFonts w:ascii="Arial" w:hAnsi="Arial" w:cs="Arial"/>
            <w:sz w:val="21"/>
            <w:szCs w:val="21"/>
            <w:lang w:val="cs-CZ" w:bidi="cs-CZ"/>
          </w:rPr>
          <w:delText xml:space="preserve">, po kterou je potřebuje k účelu, za kterým byly shromážděny, příp. </w:delText>
        </w:r>
      </w:del>
      <w:r w:rsidR="00326E8F" w:rsidRPr="00F536C8">
        <w:rPr>
          <w:rFonts w:ascii="Arial" w:hAnsi="Arial" w:cs="Arial"/>
          <w:sz w:val="21"/>
          <w:szCs w:val="21"/>
          <w:lang w:val="cs-CZ" w:bidi="cs-CZ"/>
        </w:rPr>
        <w:t xml:space="preserve">pro ochranu oprávněných zájmů </w:t>
      </w:r>
      <w:ins w:id="154" w:author="Tomas Polak" w:date="2019-08-22T09:15:00Z">
        <w:r>
          <w:rPr>
            <w:rFonts w:ascii="Arial" w:hAnsi="Arial" w:cs="Arial"/>
            <w:sz w:val="21"/>
            <w:szCs w:val="21"/>
            <w:lang w:val="cs-CZ" w:bidi="cs-CZ"/>
          </w:rPr>
          <w:t>Adventure School</w:t>
        </w:r>
      </w:ins>
      <w:ins w:id="155" w:author="Tomas Polak" w:date="2019-08-22T09:53:00Z">
        <w:r w:rsidR="008803DE">
          <w:rPr>
            <w:rFonts w:ascii="Arial" w:hAnsi="Arial" w:cs="Arial"/>
            <w:sz w:val="21"/>
            <w:szCs w:val="21"/>
            <w:lang w:val="cs-CZ" w:bidi="cs-CZ"/>
          </w:rPr>
          <w:t xml:space="preserve"> po dobu </w:t>
        </w:r>
        <w:r w:rsidR="008803DE" w:rsidRPr="008803DE">
          <w:rPr>
            <w:rFonts w:ascii="Arial" w:hAnsi="Arial" w:cs="Arial"/>
            <w:sz w:val="21"/>
            <w:szCs w:val="21"/>
            <w:lang w:val="cs-CZ" w:bidi="cs-CZ"/>
          </w:rPr>
          <w:t>trvání promlčecí doby, včetně doby pokrývající její případné stavení či přerušení, typicky však ne déle než 16 let po ukončení účinnosti smlouvy</w:t>
        </w:r>
      </w:ins>
      <w:ins w:id="156" w:author="Tomas Polak" w:date="2019-08-30T23:24:00Z">
        <w:r w:rsidR="00CC7BF9">
          <w:rPr>
            <w:rFonts w:ascii="Arial" w:hAnsi="Arial" w:cs="Arial"/>
            <w:sz w:val="21"/>
            <w:szCs w:val="21"/>
            <w:lang w:val="cs-CZ" w:bidi="cs-CZ"/>
          </w:rPr>
          <w:t xml:space="preserve"> u obchodních partnerů a </w:t>
        </w:r>
      </w:ins>
      <w:ins w:id="157" w:author="Tomas Polak" w:date="2019-08-30T23:25:00Z">
        <w:r w:rsidR="00CC7BF9">
          <w:rPr>
            <w:rFonts w:ascii="Arial" w:hAnsi="Arial" w:cs="Arial"/>
            <w:sz w:val="21"/>
            <w:szCs w:val="21"/>
            <w:lang w:val="cs-CZ" w:bidi="cs-CZ"/>
          </w:rPr>
          <w:t xml:space="preserve">4 let u </w:t>
        </w:r>
        <w:r w:rsidR="00CC7BF9">
          <w:rPr>
            <w:rFonts w:ascii="Arial" w:hAnsi="Arial" w:cs="Arial"/>
            <w:sz w:val="21"/>
            <w:szCs w:val="21"/>
            <w:lang w:val="cs-CZ" w:bidi="cs-CZ"/>
          </w:rPr>
          <w:t>zákonných zástupců a přátel školy/školky</w:t>
        </w:r>
        <w:r w:rsidR="00AE226D">
          <w:rPr>
            <w:rFonts w:ascii="Arial" w:hAnsi="Arial" w:cs="Arial"/>
            <w:sz w:val="21"/>
            <w:szCs w:val="21"/>
            <w:lang w:val="cs-CZ" w:bidi="cs-CZ"/>
          </w:rPr>
          <w:t>.</w:t>
        </w:r>
      </w:ins>
      <w:bookmarkStart w:id="158" w:name="_GoBack"/>
      <w:bookmarkEnd w:id="158"/>
      <w:del w:id="159" w:author="Tomas Polak" w:date="2019-08-22T09:15:00Z">
        <w:r w:rsidR="00CE5A54" w:rsidRPr="00F536C8" w:rsidDel="007D6661">
          <w:rPr>
            <w:rFonts w:ascii="Arial" w:hAnsi="Arial" w:cs="Arial"/>
            <w:sz w:val="21"/>
            <w:szCs w:val="21"/>
            <w:lang w:val="cs-CZ" w:bidi="cs-CZ"/>
          </w:rPr>
          <w:delText>Školky</w:delText>
        </w:r>
        <w:r w:rsidR="00871E53" w:rsidDel="007D6661">
          <w:rPr>
            <w:rFonts w:ascii="Arial" w:hAnsi="Arial" w:cs="Arial"/>
            <w:sz w:val="21"/>
            <w:szCs w:val="21"/>
            <w:lang w:val="cs-CZ" w:bidi="cs-CZ"/>
          </w:rPr>
          <w:delText xml:space="preserve"> a školy</w:delText>
        </w:r>
      </w:del>
      <w:r w:rsidR="00677FA5" w:rsidRPr="00F536C8">
        <w:rPr>
          <w:rFonts w:ascii="Arial" w:hAnsi="Arial" w:cs="Arial"/>
          <w:sz w:val="21"/>
          <w:szCs w:val="21"/>
          <w:lang w:val="cs-CZ" w:bidi="cs-CZ"/>
        </w:rPr>
        <w:t>.</w:t>
      </w:r>
    </w:p>
    <w:p w14:paraId="2D19FBF7" w14:textId="77777777" w:rsidR="00326E8F" w:rsidRPr="00F536C8" w:rsidRDefault="00326E8F" w:rsidP="00326E8F">
      <w:pPr>
        <w:rPr>
          <w:rFonts w:ascii="Arial" w:hAnsi="Arial" w:cs="Arial"/>
          <w:sz w:val="21"/>
          <w:szCs w:val="21"/>
          <w:lang w:val="cs-CZ"/>
        </w:rPr>
      </w:pPr>
    </w:p>
    <w:p w14:paraId="6A1F703A" w14:textId="77777777" w:rsidR="00677FA5" w:rsidRPr="00F536C8" w:rsidRDefault="00677FA5" w:rsidP="00677FA5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160" w:name="_Toc513140759"/>
      <w:bookmarkStart w:id="161" w:name="_Toc513236135"/>
      <w:bookmarkEnd w:id="143"/>
      <w:bookmarkEnd w:id="144"/>
      <w:bookmarkEnd w:id="145"/>
      <w:bookmarkEnd w:id="146"/>
      <w:r w:rsidRPr="00F536C8">
        <w:rPr>
          <w:rFonts w:ascii="Arial" w:hAnsi="Arial"/>
          <w:b/>
          <w:color w:val="0070C0"/>
          <w:sz w:val="21"/>
          <w:lang w:val="cs-CZ" w:bidi="cs-CZ"/>
        </w:rPr>
        <w:t>Jaká jsou Vaše práva týkající se zpracování osobních údajů?</w:t>
      </w:r>
      <w:bookmarkEnd w:id="160"/>
      <w:bookmarkEnd w:id="161"/>
    </w:p>
    <w:p w14:paraId="138C4724" w14:textId="77777777" w:rsidR="00BC1398" w:rsidRPr="00F536C8" w:rsidRDefault="00BC1398" w:rsidP="008A1C87">
      <w:pPr>
        <w:rPr>
          <w:rFonts w:ascii="Arial" w:hAnsi="Arial" w:cs="Arial"/>
          <w:sz w:val="21"/>
          <w:szCs w:val="21"/>
          <w:lang w:val="cs-CZ"/>
        </w:rPr>
      </w:pPr>
    </w:p>
    <w:p w14:paraId="1B07B888" w14:textId="77777777" w:rsidR="00555337" w:rsidRPr="00F536C8" w:rsidRDefault="00555337" w:rsidP="00555337">
      <w:pPr>
        <w:rPr>
          <w:rFonts w:ascii="Arial" w:hAnsi="Arial" w:cs="Arial"/>
          <w:sz w:val="21"/>
          <w:szCs w:val="21"/>
          <w:lang w:val="cs-CZ" w:bidi="cs-CZ"/>
        </w:rPr>
      </w:pPr>
      <w:bookmarkStart w:id="162" w:name="_Toc509323399"/>
      <w:bookmarkStart w:id="163" w:name="_Toc509861948"/>
      <w:bookmarkStart w:id="164" w:name="_Toc511656246"/>
      <w:bookmarkStart w:id="165" w:name="_Toc506899944"/>
      <w:bookmarkStart w:id="166" w:name="_Toc506918293"/>
      <w:bookmarkStart w:id="167" w:name="_Toc508102452"/>
      <w:bookmarkStart w:id="168" w:name="_Toc508123796"/>
      <w:bookmarkStart w:id="169" w:name="_Toc508102462"/>
      <w:bookmarkStart w:id="170" w:name="_Toc506899945"/>
      <w:bookmarkStart w:id="171" w:name="_Hlk508719262"/>
      <w:r w:rsidRPr="00F536C8">
        <w:rPr>
          <w:rFonts w:ascii="Arial" w:hAnsi="Arial" w:cs="Arial"/>
          <w:sz w:val="21"/>
          <w:szCs w:val="21"/>
          <w:lang w:val="cs-CZ" w:bidi="cs-CZ"/>
        </w:rPr>
        <w:t>Za stanovených podmínek můžete uplatnit veškerá níže uvedená práva, které Vám přiznávají právní předpisy upravující ochranu osobních údajů, a to zejména obecné nařízení o ochraně osobních údajů (</w:t>
      </w:r>
      <w:r w:rsidRPr="00F536C8">
        <w:rPr>
          <w:rFonts w:ascii="Arial" w:hAnsi="Arial" w:cs="Arial"/>
          <w:b/>
          <w:bCs/>
          <w:sz w:val="21"/>
          <w:szCs w:val="21"/>
          <w:lang w:val="cs-CZ" w:bidi="cs-CZ"/>
        </w:rPr>
        <w:t>GDPR</w:t>
      </w:r>
      <w:r w:rsidRPr="00F536C8">
        <w:rPr>
          <w:rFonts w:ascii="Arial" w:hAnsi="Arial" w:cs="Arial"/>
          <w:sz w:val="21"/>
          <w:szCs w:val="21"/>
          <w:lang w:val="cs-CZ" w:bidi="cs-CZ"/>
        </w:rPr>
        <w:t xml:space="preserve">): </w:t>
      </w:r>
    </w:p>
    <w:bookmarkEnd w:id="162"/>
    <w:bookmarkEnd w:id="163"/>
    <w:bookmarkEnd w:id="164"/>
    <w:bookmarkEnd w:id="165"/>
    <w:bookmarkEnd w:id="166"/>
    <w:bookmarkEnd w:id="167"/>
    <w:bookmarkEnd w:id="168"/>
    <w:bookmarkEnd w:id="169"/>
    <w:p w14:paraId="4C53441E" w14:textId="77777777" w:rsidR="00677FA5" w:rsidRPr="00F536C8" w:rsidRDefault="00677FA5" w:rsidP="00677FA5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F536C8">
        <w:rPr>
          <w:rFonts w:ascii="Arial" w:hAnsi="Arial" w:cs="Arial"/>
          <w:sz w:val="21"/>
          <w:szCs w:val="21"/>
          <w:lang w:val="cs-CZ"/>
        </w:rPr>
        <w:t>právo na přístup k osobním údajům a poskytnutí dalších informací o zpracování Vašich osobních údajů;</w:t>
      </w:r>
    </w:p>
    <w:p w14:paraId="3169058C" w14:textId="77777777" w:rsidR="00677FA5" w:rsidRPr="00F536C8" w:rsidRDefault="00677FA5" w:rsidP="00677FA5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F536C8">
        <w:rPr>
          <w:rFonts w:ascii="Arial" w:hAnsi="Arial" w:cs="Arial"/>
          <w:sz w:val="21"/>
          <w:szCs w:val="21"/>
          <w:lang w:val="cs-CZ"/>
        </w:rPr>
        <w:t>právo na opravu nesprávných a neúplných osobních údajů;</w:t>
      </w:r>
    </w:p>
    <w:p w14:paraId="25068CC0" w14:textId="77777777" w:rsidR="00677FA5" w:rsidRPr="00F536C8" w:rsidRDefault="00677FA5" w:rsidP="00677FA5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F536C8">
        <w:rPr>
          <w:rFonts w:ascii="Arial" w:hAnsi="Arial" w:cs="Arial"/>
          <w:sz w:val="21"/>
          <w:szCs w:val="21"/>
          <w:lang w:val="cs-CZ"/>
        </w:rPr>
        <w:t>právo získat Vaše osobní údaje a přenést je k jinému správci;</w:t>
      </w:r>
    </w:p>
    <w:p w14:paraId="075260C5" w14:textId="77777777" w:rsidR="00677FA5" w:rsidRPr="00F536C8" w:rsidRDefault="00677FA5" w:rsidP="00677FA5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F536C8">
        <w:rPr>
          <w:rFonts w:ascii="Arial" w:hAnsi="Arial" w:cs="Arial"/>
          <w:sz w:val="21"/>
          <w:szCs w:val="21"/>
          <w:lang w:val="cs-CZ"/>
        </w:rPr>
        <w:t>právo podat námitky proti zpracovávání Vašich osobních údajů;</w:t>
      </w:r>
    </w:p>
    <w:p w14:paraId="7E570FD3" w14:textId="77777777" w:rsidR="00677FA5" w:rsidRPr="00F536C8" w:rsidRDefault="00677FA5" w:rsidP="00677FA5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F536C8">
        <w:rPr>
          <w:rFonts w:ascii="Arial" w:hAnsi="Arial" w:cs="Arial"/>
          <w:sz w:val="21"/>
          <w:szCs w:val="21"/>
          <w:lang w:val="cs-CZ"/>
        </w:rPr>
        <w:t>právo na omezení zpracování osobních údajů;</w:t>
      </w:r>
    </w:p>
    <w:p w14:paraId="6D06FC93" w14:textId="3E64FD0E" w:rsidR="00677FA5" w:rsidRPr="00F536C8" w:rsidRDefault="00677FA5" w:rsidP="00677FA5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F536C8">
        <w:rPr>
          <w:rFonts w:ascii="Arial" w:hAnsi="Arial" w:cs="Arial"/>
          <w:sz w:val="21"/>
          <w:szCs w:val="21"/>
          <w:lang w:val="cs-CZ"/>
        </w:rPr>
        <w:t>právo na vymazání osobních údajů;</w:t>
      </w:r>
    </w:p>
    <w:p w14:paraId="6BDAA7D1" w14:textId="77777777" w:rsidR="00677FA5" w:rsidRPr="00F536C8" w:rsidRDefault="00677FA5" w:rsidP="00677FA5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F536C8">
        <w:rPr>
          <w:rFonts w:ascii="Arial" w:hAnsi="Arial" w:cs="Arial"/>
          <w:sz w:val="21"/>
          <w:szCs w:val="21"/>
          <w:lang w:val="cs-CZ"/>
        </w:rPr>
        <w:t xml:space="preserve">právo podat stížnost k dozorovému úřadu (Úřadu pro ochranu osobních údajů). </w:t>
      </w:r>
    </w:p>
    <w:p w14:paraId="5C419C67" w14:textId="77777777" w:rsidR="00677FA5" w:rsidRPr="00F536C8" w:rsidRDefault="00677FA5" w:rsidP="00677FA5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172" w:name="_Toc513194262"/>
      <w:bookmarkStart w:id="173" w:name="_Toc513236136"/>
      <w:bookmarkStart w:id="174" w:name="_Toc508102463"/>
      <w:bookmarkStart w:id="175" w:name="_Toc508123797"/>
      <w:bookmarkStart w:id="176" w:name="_Toc508102453"/>
      <w:bookmarkStart w:id="177" w:name="_Toc509861949"/>
      <w:bookmarkStart w:id="178" w:name="_Toc509323400"/>
      <w:r w:rsidRPr="00F536C8">
        <w:rPr>
          <w:rFonts w:ascii="Arial" w:hAnsi="Arial"/>
          <w:b/>
          <w:color w:val="0070C0"/>
          <w:sz w:val="21"/>
          <w:lang w:val="cs-CZ" w:bidi="cs-CZ"/>
        </w:rPr>
        <w:t>Dotazy a kontakty</w:t>
      </w:r>
      <w:bookmarkEnd w:id="172"/>
      <w:bookmarkEnd w:id="173"/>
      <w:r w:rsidRPr="00F536C8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14:paraId="6714916C" w14:textId="77777777" w:rsidR="00F51B48" w:rsidRPr="00F536C8" w:rsidRDefault="00F51B48" w:rsidP="00F51B48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 w:bidi="cs-CZ"/>
        </w:rPr>
      </w:pPr>
      <w:bookmarkStart w:id="179" w:name="_Hlk516757365"/>
      <w:r w:rsidRPr="00F536C8">
        <w:rPr>
          <w:rFonts w:ascii="Arial" w:hAnsi="Arial" w:cs="Arial"/>
          <w:sz w:val="21"/>
          <w:szCs w:val="21"/>
          <w:lang w:val="cs-CZ" w:bidi="cs-CZ"/>
        </w:rPr>
        <w:t>Pokud Vás zajímají podrobné informace o Vašich právech v oblasti ochrany osobních údajů, včetně práva na přístup a opravu nepřesných údajů, nebo jiný dotaz nebo stížnost k jejich zpracování, kontaktujte nás prosím poštou nebo emailem:</w:t>
      </w:r>
    </w:p>
    <w:p w14:paraId="1B1BD924" w14:textId="77777777" w:rsidR="00F51B48" w:rsidRPr="00F536C8" w:rsidRDefault="00F51B48" w:rsidP="00F51B48">
      <w:pPr>
        <w:spacing w:line="360" w:lineRule="auto"/>
        <w:rPr>
          <w:rFonts w:ascii="Arial" w:hAnsi="Arial" w:cs="Arial"/>
          <w:b/>
          <w:sz w:val="21"/>
          <w:szCs w:val="21"/>
          <w:lang w:val="cs-CZ" w:bidi="cs-CZ"/>
        </w:rPr>
      </w:pPr>
      <w:r w:rsidRPr="00F536C8">
        <w:rPr>
          <w:rFonts w:ascii="Arial" w:hAnsi="Arial" w:cs="Arial"/>
          <w:b/>
          <w:sz w:val="21"/>
          <w:szCs w:val="21"/>
          <w:lang w:val="cs-CZ" w:bidi="cs-CZ"/>
        </w:rPr>
        <w:t xml:space="preserve">Adventure </w:t>
      </w:r>
      <w:proofErr w:type="gramStart"/>
      <w:r w:rsidRPr="00F536C8">
        <w:rPr>
          <w:rFonts w:ascii="Arial" w:hAnsi="Arial" w:cs="Arial"/>
          <w:b/>
          <w:sz w:val="21"/>
          <w:szCs w:val="21"/>
          <w:lang w:val="cs-CZ" w:bidi="cs-CZ"/>
        </w:rPr>
        <w:t>School  -</w:t>
      </w:r>
      <w:proofErr w:type="gramEnd"/>
      <w:r w:rsidRPr="00F536C8">
        <w:rPr>
          <w:rFonts w:ascii="Arial" w:hAnsi="Arial" w:cs="Arial"/>
          <w:b/>
          <w:sz w:val="21"/>
          <w:szCs w:val="21"/>
          <w:lang w:val="cs-CZ" w:bidi="cs-CZ"/>
        </w:rPr>
        <w:t xml:space="preserve"> mateřská škola s.r.o. </w:t>
      </w:r>
    </w:p>
    <w:p w14:paraId="16660C0D" w14:textId="77777777" w:rsidR="00F51B48" w:rsidRPr="00F536C8" w:rsidRDefault="00F51B48" w:rsidP="00F51B48">
      <w:pPr>
        <w:spacing w:line="360" w:lineRule="auto"/>
        <w:rPr>
          <w:rFonts w:ascii="Arial" w:hAnsi="Arial" w:cs="Arial"/>
          <w:b/>
          <w:sz w:val="21"/>
          <w:szCs w:val="21"/>
          <w:lang w:val="cs-CZ" w:bidi="cs-CZ"/>
        </w:rPr>
      </w:pPr>
      <w:r w:rsidRPr="00F536C8">
        <w:rPr>
          <w:rFonts w:ascii="Arial" w:hAnsi="Arial" w:cs="Arial"/>
          <w:b/>
          <w:sz w:val="21"/>
          <w:szCs w:val="21"/>
          <w:lang w:val="cs-CZ" w:bidi="cs-CZ"/>
        </w:rPr>
        <w:t xml:space="preserve">Hlavní 813, </w:t>
      </w:r>
      <w:proofErr w:type="spellStart"/>
      <w:r w:rsidRPr="00F536C8">
        <w:rPr>
          <w:rFonts w:ascii="Arial" w:hAnsi="Arial" w:cs="Arial"/>
          <w:b/>
          <w:sz w:val="21"/>
          <w:szCs w:val="21"/>
          <w:lang w:val="cs-CZ" w:bidi="cs-CZ"/>
        </w:rPr>
        <w:t>Hlubočinka</w:t>
      </w:r>
      <w:proofErr w:type="spellEnd"/>
      <w:r w:rsidRPr="00F536C8">
        <w:rPr>
          <w:rFonts w:ascii="Arial" w:hAnsi="Arial" w:cs="Arial"/>
          <w:b/>
          <w:sz w:val="21"/>
          <w:szCs w:val="21"/>
          <w:lang w:val="cs-CZ" w:bidi="cs-CZ"/>
        </w:rPr>
        <w:t>, 251 68 Sulice</w:t>
      </w:r>
    </w:p>
    <w:p w14:paraId="63E91D9F" w14:textId="77777777" w:rsidR="00F51B48" w:rsidRPr="00F536C8" w:rsidRDefault="00F51B48" w:rsidP="00F51B48">
      <w:pPr>
        <w:rPr>
          <w:b/>
          <w:lang w:val="cs-CZ"/>
        </w:rPr>
      </w:pPr>
      <w:r w:rsidRPr="00F536C8">
        <w:rPr>
          <w:rFonts w:ascii="Arial" w:hAnsi="Arial" w:cs="Arial"/>
          <w:b/>
          <w:sz w:val="21"/>
          <w:szCs w:val="21"/>
          <w:lang w:val="cs-CZ" w:bidi="cs-CZ"/>
        </w:rPr>
        <w:t xml:space="preserve">email: </w:t>
      </w:r>
      <w:hyperlink r:id="rId9" w:history="1">
        <w:r w:rsidRPr="00F536C8">
          <w:rPr>
            <w:rStyle w:val="Hypertextovodkaz"/>
            <w:rFonts w:ascii="Arial" w:hAnsi="Arial" w:cs="Arial"/>
            <w:b/>
            <w:sz w:val="21"/>
            <w:szCs w:val="21"/>
            <w:lang w:val="cs-CZ" w:bidi="cs-CZ"/>
          </w:rPr>
          <w:t>poverenec.ou@adventureschool.cz</w:t>
        </w:r>
      </w:hyperlink>
    </w:p>
    <w:p w14:paraId="012240DF" w14:textId="77777777" w:rsidR="00F51B48" w:rsidRPr="00F536C8" w:rsidRDefault="00F51B48" w:rsidP="00F51B48">
      <w:pPr>
        <w:rPr>
          <w:lang w:val="cs-CZ"/>
        </w:rPr>
      </w:pPr>
    </w:p>
    <w:p w14:paraId="1A1F51E7" w14:textId="77777777" w:rsidR="00F51B48" w:rsidRPr="00F536C8" w:rsidRDefault="00F51B48" w:rsidP="00F51B48">
      <w:pPr>
        <w:rPr>
          <w:rFonts w:ascii="Arial" w:hAnsi="Arial" w:cs="Arial"/>
          <w:sz w:val="21"/>
          <w:szCs w:val="21"/>
          <w:lang w:val="cs-CZ" w:bidi="cs-CZ"/>
        </w:rPr>
      </w:pPr>
      <w:r w:rsidRPr="00F536C8">
        <w:rPr>
          <w:rFonts w:ascii="Arial" w:hAnsi="Arial" w:cs="Arial"/>
          <w:sz w:val="21"/>
          <w:szCs w:val="21"/>
          <w:lang w:val="cs-CZ" w:bidi="cs-CZ"/>
        </w:rPr>
        <w:t>Pokud budete chtít využít jakékoliv své právo v souvislosti se zpracováním Vašich osobních údajů, kontaktujte nás, prosím, poštou na výše uvedené adrese.</w:t>
      </w:r>
    </w:p>
    <w:bookmarkEnd w:id="179"/>
    <w:p w14:paraId="301AB4AC" w14:textId="575B5D3B" w:rsidR="00677FA5" w:rsidRPr="00F536C8" w:rsidRDefault="00677FA5" w:rsidP="00934A8D">
      <w:pPr>
        <w:rPr>
          <w:rFonts w:ascii="Arial" w:hAnsi="Arial" w:cs="Arial"/>
          <w:b/>
          <w:sz w:val="21"/>
          <w:szCs w:val="21"/>
          <w:lang w:val="cs-CZ" w:bidi="cs-CZ"/>
        </w:rPr>
      </w:pPr>
    </w:p>
    <w:p w14:paraId="0D6363D4" w14:textId="2CD537B5" w:rsidR="00AC12BD" w:rsidRPr="00F536C8" w:rsidDel="006F7959" w:rsidRDefault="00AC12BD" w:rsidP="00934A8D">
      <w:pPr>
        <w:rPr>
          <w:del w:id="180" w:author="Tomas Polak" w:date="2019-08-22T09:56:00Z"/>
          <w:rFonts w:ascii="Arial" w:hAnsi="Arial" w:cs="Arial"/>
          <w:b/>
          <w:sz w:val="21"/>
          <w:szCs w:val="21"/>
          <w:lang w:val="cs-CZ" w:bidi="cs-CZ"/>
        </w:rPr>
      </w:pPr>
    </w:p>
    <w:p w14:paraId="7ACE208E" w14:textId="77777777" w:rsidR="00677FA5" w:rsidRPr="00F536C8" w:rsidRDefault="00677FA5" w:rsidP="00677FA5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181" w:name="_Toc513236137"/>
      <w:r w:rsidRPr="00F536C8">
        <w:rPr>
          <w:rFonts w:ascii="Arial" w:hAnsi="Arial"/>
          <w:b/>
          <w:color w:val="0070C0"/>
          <w:sz w:val="21"/>
          <w:lang w:val="cs-CZ" w:bidi="cs-CZ"/>
        </w:rPr>
        <w:lastRenderedPageBreak/>
        <w:t xml:space="preserve">Změny </w:t>
      </w:r>
      <w:bookmarkEnd w:id="174"/>
      <w:bookmarkEnd w:id="175"/>
      <w:bookmarkEnd w:id="176"/>
      <w:r w:rsidRPr="00F536C8">
        <w:rPr>
          <w:rFonts w:ascii="Arial" w:hAnsi="Arial"/>
          <w:b/>
          <w:color w:val="0070C0"/>
          <w:sz w:val="21"/>
          <w:lang w:val="cs-CZ" w:bidi="cs-CZ"/>
        </w:rPr>
        <w:t>těchto zásad</w:t>
      </w:r>
      <w:bookmarkEnd w:id="177"/>
      <w:bookmarkEnd w:id="178"/>
      <w:bookmarkEnd w:id="181"/>
      <w:r w:rsidRPr="00F536C8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14:paraId="50C3E41E" w14:textId="48C3DBFB" w:rsidR="00677FA5" w:rsidRPr="00F536C8" w:rsidRDefault="00677FA5" w:rsidP="00677FA5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 w:bidi="cs-CZ"/>
        </w:rPr>
      </w:pPr>
      <w:r w:rsidRPr="00F536C8">
        <w:rPr>
          <w:rFonts w:ascii="Arial" w:hAnsi="Arial" w:cs="Arial"/>
          <w:sz w:val="21"/>
          <w:szCs w:val="21"/>
          <w:lang w:val="cs-CZ" w:bidi="cs-CZ"/>
        </w:rPr>
        <w:t>Je možné, že se tyto zásady</w:t>
      </w:r>
      <w:r w:rsidRPr="00F536C8">
        <w:rPr>
          <w:rFonts w:ascii="Arial" w:hAnsi="Arial" w:cs="Arial"/>
          <w:sz w:val="21"/>
          <w:szCs w:val="21"/>
          <w:lang w:val="cs-CZ"/>
        </w:rPr>
        <w:t xml:space="preserve"> </w:t>
      </w:r>
      <w:ins w:id="182" w:author="Tomas Polak" w:date="2019-08-22T09:15:00Z">
        <w:r w:rsidR="007D6661">
          <w:rPr>
            <w:rFonts w:ascii="Arial" w:hAnsi="Arial" w:cs="Arial"/>
            <w:sz w:val="21"/>
            <w:szCs w:val="21"/>
            <w:lang w:val="cs-CZ" w:bidi="cs-CZ"/>
          </w:rPr>
          <w:t>Adventure School</w:t>
        </w:r>
      </w:ins>
      <w:del w:id="183" w:author="Tomas Polak" w:date="2019-08-22T09:15:00Z">
        <w:r w:rsidR="00CE5A54" w:rsidRPr="00F536C8" w:rsidDel="007D6661">
          <w:rPr>
            <w:rFonts w:ascii="Arial" w:hAnsi="Arial" w:cs="Arial"/>
            <w:sz w:val="21"/>
            <w:szCs w:val="21"/>
            <w:lang w:val="cs-CZ"/>
          </w:rPr>
          <w:delText>Školka</w:delText>
        </w:r>
        <w:r w:rsidR="00A16C33" w:rsidDel="007D6661">
          <w:rPr>
            <w:rFonts w:ascii="Arial" w:hAnsi="Arial" w:cs="Arial"/>
            <w:sz w:val="21"/>
            <w:szCs w:val="21"/>
            <w:lang w:val="cs-CZ"/>
          </w:rPr>
          <w:delText xml:space="preserve"> a škola</w:delText>
        </w:r>
      </w:del>
      <w:r w:rsidR="00A16C33" w:rsidRPr="00F536C8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Pr="00F536C8">
        <w:rPr>
          <w:rFonts w:ascii="Arial" w:hAnsi="Arial" w:cs="Arial"/>
          <w:sz w:val="21"/>
          <w:szCs w:val="21"/>
          <w:lang w:val="cs-CZ" w:bidi="cs-CZ"/>
        </w:rPr>
        <w:t xml:space="preserve">rozhodne změnit nebo aktualizovat. Aktuální znění zásad budete mít vždy k dispozici na </w:t>
      </w:r>
      <w:r w:rsidRPr="00F536C8">
        <w:rPr>
          <w:rFonts w:ascii="Arial" w:hAnsi="Arial" w:cs="Arial"/>
          <w:sz w:val="21"/>
          <w:szCs w:val="21"/>
          <w:lang w:val="cs-CZ"/>
        </w:rPr>
        <w:t xml:space="preserve">webových </w:t>
      </w:r>
      <w:r w:rsidRPr="00F536C8">
        <w:rPr>
          <w:rFonts w:ascii="Arial" w:hAnsi="Arial" w:cs="Arial"/>
          <w:sz w:val="21"/>
          <w:szCs w:val="21"/>
          <w:lang w:val="cs-CZ" w:bidi="cs-CZ"/>
        </w:rPr>
        <w:t xml:space="preserve">stránkách </w:t>
      </w:r>
      <w:ins w:id="184" w:author="Tomas Polak" w:date="2019-08-22T09:15:00Z">
        <w:r w:rsidR="007D6661">
          <w:rPr>
            <w:rFonts w:ascii="Arial" w:hAnsi="Arial" w:cs="Arial"/>
            <w:sz w:val="21"/>
            <w:szCs w:val="21"/>
            <w:lang w:val="cs-CZ" w:bidi="cs-CZ"/>
          </w:rPr>
          <w:t>Adventure School</w:t>
        </w:r>
      </w:ins>
      <w:del w:id="185" w:author="Tomas Polak" w:date="2019-08-22T09:15:00Z">
        <w:r w:rsidR="00CE5A54" w:rsidRPr="00F536C8" w:rsidDel="007D6661">
          <w:rPr>
            <w:rFonts w:ascii="Arial" w:hAnsi="Arial" w:cs="Arial"/>
            <w:sz w:val="21"/>
            <w:szCs w:val="21"/>
            <w:lang w:val="cs-CZ" w:bidi="cs-CZ"/>
          </w:rPr>
          <w:delText>Školky</w:delText>
        </w:r>
        <w:r w:rsidRPr="00F536C8" w:rsidDel="007D6661">
          <w:rPr>
            <w:rFonts w:ascii="Arial" w:hAnsi="Arial" w:cs="Arial"/>
            <w:sz w:val="21"/>
            <w:szCs w:val="21"/>
            <w:lang w:val="cs-CZ" w:bidi="cs-CZ"/>
          </w:rPr>
          <w:delText xml:space="preserve"> </w:delText>
        </w:r>
        <w:bookmarkStart w:id="186" w:name="_Hlk516757397"/>
        <w:r w:rsidR="00871E53" w:rsidDel="007D6661">
          <w:rPr>
            <w:rFonts w:ascii="Arial" w:hAnsi="Arial" w:cs="Arial"/>
            <w:sz w:val="21"/>
            <w:szCs w:val="21"/>
            <w:lang w:val="cs-CZ" w:bidi="cs-CZ"/>
          </w:rPr>
          <w:delText>a školy</w:delText>
        </w:r>
      </w:del>
      <w:r w:rsidR="00871E53">
        <w:rPr>
          <w:rFonts w:ascii="Arial" w:hAnsi="Arial" w:cs="Arial"/>
          <w:sz w:val="21"/>
          <w:szCs w:val="21"/>
          <w:lang w:val="cs-CZ" w:bidi="cs-CZ"/>
        </w:rPr>
        <w:t xml:space="preserve"> </w:t>
      </w:r>
      <w:hyperlink r:id="rId10" w:history="1">
        <w:r w:rsidR="00492D66" w:rsidRPr="00B53BF5">
          <w:rPr>
            <w:rStyle w:val="Hypertextovodkaz"/>
            <w:rFonts w:ascii="Arial" w:hAnsi="Arial" w:cs="Arial"/>
            <w:sz w:val="21"/>
            <w:szCs w:val="21"/>
            <w:lang w:val="cs-CZ" w:bidi="cs-CZ"/>
          </w:rPr>
          <w:t>www.adventureschool.cz/zpracovani-osobnich-udaju.html</w:t>
        </w:r>
      </w:hyperlink>
      <w:bookmarkEnd w:id="186"/>
      <w:r w:rsidRPr="00F536C8">
        <w:rPr>
          <w:rFonts w:ascii="Arial" w:hAnsi="Arial" w:cs="Arial"/>
          <w:sz w:val="21"/>
          <w:szCs w:val="21"/>
          <w:lang w:val="cs-CZ" w:bidi="cs-CZ"/>
        </w:rPr>
        <w:t xml:space="preserve"> v sekci </w:t>
      </w:r>
      <w:bookmarkStart w:id="187" w:name="_Hlk516757408"/>
      <w:r w:rsidR="00776DBA" w:rsidRPr="00F536C8">
        <w:rPr>
          <w:rFonts w:ascii="Arial" w:hAnsi="Arial" w:cs="Arial"/>
          <w:sz w:val="21"/>
          <w:szCs w:val="21"/>
          <w:lang w:val="cs-CZ" w:bidi="cs-CZ"/>
        </w:rPr>
        <w:t>O nás</w:t>
      </w:r>
      <w:bookmarkEnd w:id="187"/>
      <w:r w:rsidRPr="00F536C8">
        <w:rPr>
          <w:rFonts w:ascii="Arial" w:hAnsi="Arial" w:cs="Arial"/>
          <w:sz w:val="21"/>
          <w:szCs w:val="21"/>
          <w:lang w:val="cs-CZ" w:bidi="cs-CZ"/>
        </w:rPr>
        <w:t xml:space="preserve">. </w:t>
      </w:r>
    </w:p>
    <w:p w14:paraId="0874016C" w14:textId="3D063211" w:rsidR="00456C8B" w:rsidRPr="00F536C8" w:rsidRDefault="00CD5589" w:rsidP="00456C8B">
      <w:pPr>
        <w:spacing w:before="100" w:beforeAutospacing="1" w:after="100" w:afterAutospacing="1"/>
        <w:rPr>
          <w:rFonts w:ascii="Arial" w:hAnsi="Arial" w:cs="Arial"/>
          <w:sz w:val="21"/>
          <w:szCs w:val="21"/>
          <w:highlight w:val="yellow"/>
          <w:lang w:val="cs-CZ" w:bidi="cs-CZ"/>
        </w:rPr>
      </w:pPr>
      <w:r w:rsidRPr="00F536C8">
        <w:rPr>
          <w:rFonts w:ascii="Arial" w:hAnsi="Arial" w:cs="Arial"/>
          <w:sz w:val="21"/>
          <w:szCs w:val="21"/>
          <w:highlight w:val="yellow"/>
          <w:lang w:val="cs-CZ" w:bidi="cs-CZ"/>
        </w:rPr>
        <w:t xml:space="preserve"> </w:t>
      </w:r>
      <w:r w:rsidR="00456C8B" w:rsidRPr="00F536C8">
        <w:rPr>
          <w:rFonts w:ascii="Arial" w:hAnsi="Arial" w:cs="Arial"/>
          <w:sz w:val="21"/>
          <w:szCs w:val="21"/>
          <w:highlight w:val="yellow"/>
          <w:lang w:val="cs-CZ" w:bidi="cs-CZ"/>
        </w:rPr>
        <w:t xml:space="preserve"> </w:t>
      </w:r>
    </w:p>
    <w:bookmarkEnd w:id="170"/>
    <w:bookmarkEnd w:id="171"/>
    <w:p w14:paraId="1665A3FE" w14:textId="5451053D" w:rsidR="00412602" w:rsidRPr="00F536C8" w:rsidRDefault="00412602" w:rsidP="00412602">
      <w:pPr>
        <w:rPr>
          <w:rFonts w:ascii="Arial" w:hAnsi="Arial" w:cs="Arial"/>
          <w:sz w:val="21"/>
          <w:szCs w:val="21"/>
          <w:lang w:val="cs-CZ" w:bidi="cs-CZ"/>
        </w:rPr>
      </w:pPr>
    </w:p>
    <w:sectPr w:rsidR="00412602" w:rsidRPr="00F536C8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816BA" w14:textId="77777777" w:rsidR="00B94906" w:rsidRDefault="00B94906" w:rsidP="00090C7B">
      <w:r>
        <w:separator/>
      </w:r>
    </w:p>
  </w:endnote>
  <w:endnote w:type="continuationSeparator" w:id="0">
    <w:p w14:paraId="00D7CDBC" w14:textId="77777777" w:rsidR="00B94906" w:rsidRDefault="00B94906" w:rsidP="00090C7B">
      <w:r>
        <w:continuationSeparator/>
      </w:r>
    </w:p>
  </w:endnote>
  <w:endnote w:type="continuationNotice" w:id="1">
    <w:p w14:paraId="794DF0F2" w14:textId="77777777" w:rsidR="00B94906" w:rsidRDefault="00B949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F DinDisplay Pro Light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DDA83" w14:textId="77777777" w:rsidR="00D24DA8" w:rsidRDefault="00D24D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C90BC" w14:textId="77777777" w:rsidR="00B94906" w:rsidRDefault="00B94906" w:rsidP="00090C7B">
      <w:r>
        <w:separator/>
      </w:r>
    </w:p>
  </w:footnote>
  <w:footnote w:type="continuationSeparator" w:id="0">
    <w:p w14:paraId="6162F426" w14:textId="77777777" w:rsidR="00B94906" w:rsidRDefault="00B94906" w:rsidP="00090C7B">
      <w:r>
        <w:continuationSeparator/>
      </w:r>
    </w:p>
  </w:footnote>
  <w:footnote w:type="continuationNotice" w:id="1">
    <w:p w14:paraId="4464C713" w14:textId="77777777" w:rsidR="00B94906" w:rsidRDefault="00B949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804A1" w14:textId="77777777" w:rsidR="00D24DA8" w:rsidRDefault="00D24D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07D7"/>
    <w:multiLevelType w:val="hybridMultilevel"/>
    <w:tmpl w:val="A4A86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36E6"/>
    <w:multiLevelType w:val="multilevel"/>
    <w:tmpl w:val="7368F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 w:val="0"/>
        <w:sz w:val="21"/>
        <w:szCs w:val="21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2" w15:restartNumberingAfterBreak="0">
    <w:nsid w:val="139911A9"/>
    <w:multiLevelType w:val="hybridMultilevel"/>
    <w:tmpl w:val="5BDA1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A4E05"/>
    <w:multiLevelType w:val="hybridMultilevel"/>
    <w:tmpl w:val="DAF8FE48"/>
    <w:lvl w:ilvl="0" w:tplc="0405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4" w15:restartNumberingAfterBreak="0">
    <w:nsid w:val="1834300C"/>
    <w:multiLevelType w:val="multilevel"/>
    <w:tmpl w:val="B9882A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A2071E"/>
    <w:multiLevelType w:val="hybridMultilevel"/>
    <w:tmpl w:val="8B12D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A161F"/>
    <w:multiLevelType w:val="hybridMultilevel"/>
    <w:tmpl w:val="1F76796A"/>
    <w:lvl w:ilvl="0" w:tplc="21AC11C6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D7B62"/>
    <w:multiLevelType w:val="hybridMultilevel"/>
    <w:tmpl w:val="830E1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B553C"/>
    <w:multiLevelType w:val="hybridMultilevel"/>
    <w:tmpl w:val="29029EA2"/>
    <w:lvl w:ilvl="0" w:tplc="040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9" w15:restartNumberingAfterBreak="0">
    <w:nsid w:val="2A4A0B77"/>
    <w:multiLevelType w:val="hybridMultilevel"/>
    <w:tmpl w:val="31E4436A"/>
    <w:lvl w:ilvl="0" w:tplc="21AC11C6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413C9"/>
    <w:multiLevelType w:val="hybridMultilevel"/>
    <w:tmpl w:val="7542F0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B96BE7"/>
    <w:multiLevelType w:val="hybridMultilevel"/>
    <w:tmpl w:val="9E849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52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02371"/>
    <w:multiLevelType w:val="hybridMultilevel"/>
    <w:tmpl w:val="B944F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825DB"/>
    <w:multiLevelType w:val="hybridMultilevel"/>
    <w:tmpl w:val="0FB606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658DA"/>
    <w:multiLevelType w:val="hybridMultilevel"/>
    <w:tmpl w:val="810AD64A"/>
    <w:lvl w:ilvl="0" w:tplc="DE9827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F34A86"/>
    <w:multiLevelType w:val="hybridMultilevel"/>
    <w:tmpl w:val="84064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17A67"/>
    <w:multiLevelType w:val="hybridMultilevel"/>
    <w:tmpl w:val="2E086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B701A"/>
    <w:multiLevelType w:val="hybridMultilevel"/>
    <w:tmpl w:val="B882E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6133D"/>
    <w:multiLevelType w:val="hybridMultilevel"/>
    <w:tmpl w:val="695EC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3122E"/>
    <w:multiLevelType w:val="hybridMultilevel"/>
    <w:tmpl w:val="47609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008C6"/>
    <w:multiLevelType w:val="hybridMultilevel"/>
    <w:tmpl w:val="7DFEE3A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00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9"/>
  </w:num>
  <w:num w:numId="5">
    <w:abstractNumId w:val="19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16"/>
  </w:num>
  <w:num w:numId="12">
    <w:abstractNumId w:val="18"/>
  </w:num>
  <w:num w:numId="13">
    <w:abstractNumId w:val="3"/>
  </w:num>
  <w:num w:numId="14">
    <w:abstractNumId w:val="10"/>
  </w:num>
  <w:num w:numId="15">
    <w:abstractNumId w:val="13"/>
  </w:num>
  <w:num w:numId="16">
    <w:abstractNumId w:val="15"/>
  </w:num>
  <w:num w:numId="17">
    <w:abstractNumId w:val="8"/>
  </w:num>
  <w:num w:numId="18">
    <w:abstractNumId w:val="11"/>
  </w:num>
  <w:num w:numId="19">
    <w:abstractNumId w:val="14"/>
  </w:num>
  <w:num w:numId="20">
    <w:abstractNumId w:val="20"/>
  </w:num>
  <w:num w:numId="21">
    <w:abstractNumId w:val="10"/>
  </w:num>
  <w:num w:numId="22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as Polak">
    <w15:presenceInfo w15:providerId="AD" w15:userId="S::tomas.polak@cz.gt.com::4e2463b1-bf0f-46c8-b6eb-5c5015c897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cs-CZ" w:vendorID="64" w:dllVersion="0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SO999929" w:val="2d82740d-3529-49d5-a1f6-53879a199337"/>
    <w:docVar w:name="OFFICEEVENTSDISABLED" w:val="001000/20171009165744"/>
  </w:docVars>
  <w:rsids>
    <w:rsidRoot w:val="004361C2"/>
    <w:rsid w:val="00000F87"/>
    <w:rsid w:val="00002CA4"/>
    <w:rsid w:val="00005942"/>
    <w:rsid w:val="00010599"/>
    <w:rsid w:val="00011642"/>
    <w:rsid w:val="00020DBE"/>
    <w:rsid w:val="0002169F"/>
    <w:rsid w:val="00024D2C"/>
    <w:rsid w:val="00026090"/>
    <w:rsid w:val="000260A9"/>
    <w:rsid w:val="00057297"/>
    <w:rsid w:val="00065B61"/>
    <w:rsid w:val="00065BD1"/>
    <w:rsid w:val="000724D3"/>
    <w:rsid w:val="00072CDF"/>
    <w:rsid w:val="00075CB1"/>
    <w:rsid w:val="00076A1F"/>
    <w:rsid w:val="00083611"/>
    <w:rsid w:val="000839DD"/>
    <w:rsid w:val="00083BC8"/>
    <w:rsid w:val="00083F1D"/>
    <w:rsid w:val="00084727"/>
    <w:rsid w:val="000856C7"/>
    <w:rsid w:val="00086624"/>
    <w:rsid w:val="00090C7B"/>
    <w:rsid w:val="0009209B"/>
    <w:rsid w:val="00096B4D"/>
    <w:rsid w:val="000B4332"/>
    <w:rsid w:val="000C5075"/>
    <w:rsid w:val="000C7535"/>
    <w:rsid w:val="000D1D12"/>
    <w:rsid w:val="000E3BBD"/>
    <w:rsid w:val="000F5A13"/>
    <w:rsid w:val="000F6775"/>
    <w:rsid w:val="000F7E95"/>
    <w:rsid w:val="00103E71"/>
    <w:rsid w:val="00111015"/>
    <w:rsid w:val="00111351"/>
    <w:rsid w:val="00113F11"/>
    <w:rsid w:val="00116B9A"/>
    <w:rsid w:val="00117879"/>
    <w:rsid w:val="00130744"/>
    <w:rsid w:val="00130E6A"/>
    <w:rsid w:val="001456A6"/>
    <w:rsid w:val="00152C52"/>
    <w:rsid w:val="001548B4"/>
    <w:rsid w:val="00154B46"/>
    <w:rsid w:val="0017045C"/>
    <w:rsid w:val="00175E84"/>
    <w:rsid w:val="00182031"/>
    <w:rsid w:val="00183C83"/>
    <w:rsid w:val="00187E83"/>
    <w:rsid w:val="00190A71"/>
    <w:rsid w:val="001945E4"/>
    <w:rsid w:val="00196A2F"/>
    <w:rsid w:val="001A3400"/>
    <w:rsid w:val="001A3DB6"/>
    <w:rsid w:val="001A6D13"/>
    <w:rsid w:val="001B227D"/>
    <w:rsid w:val="001B5CC5"/>
    <w:rsid w:val="001C0A29"/>
    <w:rsid w:val="001D55A0"/>
    <w:rsid w:val="001E2165"/>
    <w:rsid w:val="001E7060"/>
    <w:rsid w:val="001F1EAC"/>
    <w:rsid w:val="002045D1"/>
    <w:rsid w:val="002058CA"/>
    <w:rsid w:val="00212116"/>
    <w:rsid w:val="0021647B"/>
    <w:rsid w:val="00222EBC"/>
    <w:rsid w:val="002267A4"/>
    <w:rsid w:val="00230867"/>
    <w:rsid w:val="002310D6"/>
    <w:rsid w:val="002321AD"/>
    <w:rsid w:val="00241187"/>
    <w:rsid w:val="002540F5"/>
    <w:rsid w:val="0025506C"/>
    <w:rsid w:val="00256289"/>
    <w:rsid w:val="00261793"/>
    <w:rsid w:val="002639D8"/>
    <w:rsid w:val="00263A02"/>
    <w:rsid w:val="00271202"/>
    <w:rsid w:val="00284174"/>
    <w:rsid w:val="002948ED"/>
    <w:rsid w:val="00294E7C"/>
    <w:rsid w:val="00295917"/>
    <w:rsid w:val="002A1CC7"/>
    <w:rsid w:val="002A2177"/>
    <w:rsid w:val="002A3071"/>
    <w:rsid w:val="002B1097"/>
    <w:rsid w:val="002B3E4F"/>
    <w:rsid w:val="002B5492"/>
    <w:rsid w:val="002C1DD1"/>
    <w:rsid w:val="002D234D"/>
    <w:rsid w:val="002D44BF"/>
    <w:rsid w:val="002D47C1"/>
    <w:rsid w:val="002E30F9"/>
    <w:rsid w:val="002E6188"/>
    <w:rsid w:val="002E6F5C"/>
    <w:rsid w:val="002F09F5"/>
    <w:rsid w:val="002F6CF0"/>
    <w:rsid w:val="002F6D2B"/>
    <w:rsid w:val="00300D9A"/>
    <w:rsid w:val="00301300"/>
    <w:rsid w:val="00311CE8"/>
    <w:rsid w:val="0031691D"/>
    <w:rsid w:val="00323B2F"/>
    <w:rsid w:val="003248B3"/>
    <w:rsid w:val="00325394"/>
    <w:rsid w:val="00325D39"/>
    <w:rsid w:val="00326E8F"/>
    <w:rsid w:val="00333EF0"/>
    <w:rsid w:val="00334303"/>
    <w:rsid w:val="00336D84"/>
    <w:rsid w:val="00337FDC"/>
    <w:rsid w:val="00343CDF"/>
    <w:rsid w:val="003455AB"/>
    <w:rsid w:val="003469A6"/>
    <w:rsid w:val="00347BCF"/>
    <w:rsid w:val="00360896"/>
    <w:rsid w:val="003608B1"/>
    <w:rsid w:val="003660D8"/>
    <w:rsid w:val="003858DB"/>
    <w:rsid w:val="00393B18"/>
    <w:rsid w:val="00397F32"/>
    <w:rsid w:val="003A112C"/>
    <w:rsid w:val="003B365A"/>
    <w:rsid w:val="003B6B24"/>
    <w:rsid w:val="003C2283"/>
    <w:rsid w:val="003C4454"/>
    <w:rsid w:val="003C7BFA"/>
    <w:rsid w:val="003D3EFA"/>
    <w:rsid w:val="003E1EF4"/>
    <w:rsid w:val="003E3518"/>
    <w:rsid w:val="003E7C67"/>
    <w:rsid w:val="003F105F"/>
    <w:rsid w:val="00404C64"/>
    <w:rsid w:val="00406382"/>
    <w:rsid w:val="00412602"/>
    <w:rsid w:val="00412D1A"/>
    <w:rsid w:val="004151C5"/>
    <w:rsid w:val="004153C2"/>
    <w:rsid w:val="00421020"/>
    <w:rsid w:val="0042338F"/>
    <w:rsid w:val="004361C2"/>
    <w:rsid w:val="00436AF3"/>
    <w:rsid w:val="00437F56"/>
    <w:rsid w:val="00440003"/>
    <w:rsid w:val="004471A0"/>
    <w:rsid w:val="00450033"/>
    <w:rsid w:val="00456C8B"/>
    <w:rsid w:val="004601D0"/>
    <w:rsid w:val="004722C4"/>
    <w:rsid w:val="00473AEE"/>
    <w:rsid w:val="00492D66"/>
    <w:rsid w:val="00493D27"/>
    <w:rsid w:val="0049496B"/>
    <w:rsid w:val="004960E8"/>
    <w:rsid w:val="004A0B1C"/>
    <w:rsid w:val="004A244D"/>
    <w:rsid w:val="004C17C0"/>
    <w:rsid w:val="004C4A76"/>
    <w:rsid w:val="004D13B9"/>
    <w:rsid w:val="004D467E"/>
    <w:rsid w:val="004D478E"/>
    <w:rsid w:val="004F3DCA"/>
    <w:rsid w:val="00500FDE"/>
    <w:rsid w:val="00506515"/>
    <w:rsid w:val="00507D56"/>
    <w:rsid w:val="005228D0"/>
    <w:rsid w:val="00525943"/>
    <w:rsid w:val="00532A6E"/>
    <w:rsid w:val="005421B5"/>
    <w:rsid w:val="00544D1F"/>
    <w:rsid w:val="00550F79"/>
    <w:rsid w:val="00551B6C"/>
    <w:rsid w:val="00553700"/>
    <w:rsid w:val="00555337"/>
    <w:rsid w:val="005613DD"/>
    <w:rsid w:val="00562D3D"/>
    <w:rsid w:val="00564C6D"/>
    <w:rsid w:val="0056600A"/>
    <w:rsid w:val="00583973"/>
    <w:rsid w:val="005858B4"/>
    <w:rsid w:val="00585F4E"/>
    <w:rsid w:val="00593FEE"/>
    <w:rsid w:val="005A09AA"/>
    <w:rsid w:val="005A7BD3"/>
    <w:rsid w:val="005B08F4"/>
    <w:rsid w:val="005B236D"/>
    <w:rsid w:val="005B4BD1"/>
    <w:rsid w:val="005B5D99"/>
    <w:rsid w:val="005C035A"/>
    <w:rsid w:val="005C03B2"/>
    <w:rsid w:val="005C2651"/>
    <w:rsid w:val="005E3E38"/>
    <w:rsid w:val="0060459C"/>
    <w:rsid w:val="00611DD8"/>
    <w:rsid w:val="0061360A"/>
    <w:rsid w:val="006147B0"/>
    <w:rsid w:val="00614B85"/>
    <w:rsid w:val="00615F7D"/>
    <w:rsid w:val="006237B6"/>
    <w:rsid w:val="00625ADA"/>
    <w:rsid w:val="006300D8"/>
    <w:rsid w:val="00642ED4"/>
    <w:rsid w:val="0064352B"/>
    <w:rsid w:val="0064355F"/>
    <w:rsid w:val="00645AA8"/>
    <w:rsid w:val="00646313"/>
    <w:rsid w:val="006478F5"/>
    <w:rsid w:val="006504A8"/>
    <w:rsid w:val="006553C9"/>
    <w:rsid w:val="006579A4"/>
    <w:rsid w:val="00657FD0"/>
    <w:rsid w:val="006651AD"/>
    <w:rsid w:val="0067319E"/>
    <w:rsid w:val="00677FA5"/>
    <w:rsid w:val="00681EB8"/>
    <w:rsid w:val="0068252D"/>
    <w:rsid w:val="00683807"/>
    <w:rsid w:val="00685ED2"/>
    <w:rsid w:val="00692E75"/>
    <w:rsid w:val="00692E90"/>
    <w:rsid w:val="006977D9"/>
    <w:rsid w:val="006A1B7C"/>
    <w:rsid w:val="006A265B"/>
    <w:rsid w:val="006A3431"/>
    <w:rsid w:val="006A40D7"/>
    <w:rsid w:val="006B5324"/>
    <w:rsid w:val="006B6CFA"/>
    <w:rsid w:val="006C13EC"/>
    <w:rsid w:val="006D119B"/>
    <w:rsid w:val="006D1633"/>
    <w:rsid w:val="006D21AF"/>
    <w:rsid w:val="006E0E37"/>
    <w:rsid w:val="006E2428"/>
    <w:rsid w:val="006F0B92"/>
    <w:rsid w:val="006F616B"/>
    <w:rsid w:val="006F69A1"/>
    <w:rsid w:val="006F7910"/>
    <w:rsid w:val="006F7959"/>
    <w:rsid w:val="0070164A"/>
    <w:rsid w:val="00702ED9"/>
    <w:rsid w:val="00705F0B"/>
    <w:rsid w:val="00712D46"/>
    <w:rsid w:val="0071466C"/>
    <w:rsid w:val="00714CE9"/>
    <w:rsid w:val="007154DD"/>
    <w:rsid w:val="00726464"/>
    <w:rsid w:val="00727AC6"/>
    <w:rsid w:val="00731BE6"/>
    <w:rsid w:val="007349C1"/>
    <w:rsid w:val="00743B62"/>
    <w:rsid w:val="007440FE"/>
    <w:rsid w:val="00753732"/>
    <w:rsid w:val="00762B2C"/>
    <w:rsid w:val="00762E95"/>
    <w:rsid w:val="00776DBA"/>
    <w:rsid w:val="0077720C"/>
    <w:rsid w:val="007832F8"/>
    <w:rsid w:val="0079118B"/>
    <w:rsid w:val="007912CE"/>
    <w:rsid w:val="007A0FA4"/>
    <w:rsid w:val="007A1660"/>
    <w:rsid w:val="007A1721"/>
    <w:rsid w:val="007A2288"/>
    <w:rsid w:val="007D6661"/>
    <w:rsid w:val="007E509C"/>
    <w:rsid w:val="007F3D93"/>
    <w:rsid w:val="00803DF1"/>
    <w:rsid w:val="00806F34"/>
    <w:rsid w:val="0081160C"/>
    <w:rsid w:val="008159A7"/>
    <w:rsid w:val="0081658C"/>
    <w:rsid w:val="00823767"/>
    <w:rsid w:val="0082756C"/>
    <w:rsid w:val="00856782"/>
    <w:rsid w:val="008624ED"/>
    <w:rsid w:val="008653F8"/>
    <w:rsid w:val="00867BA2"/>
    <w:rsid w:val="00871E53"/>
    <w:rsid w:val="008803DE"/>
    <w:rsid w:val="00894203"/>
    <w:rsid w:val="00894281"/>
    <w:rsid w:val="00894488"/>
    <w:rsid w:val="00895C6E"/>
    <w:rsid w:val="0089620A"/>
    <w:rsid w:val="008A0FB3"/>
    <w:rsid w:val="008A1A7D"/>
    <w:rsid w:val="008A1C87"/>
    <w:rsid w:val="008A360B"/>
    <w:rsid w:val="008A67B7"/>
    <w:rsid w:val="008A6DC9"/>
    <w:rsid w:val="008B1D1A"/>
    <w:rsid w:val="008B35F6"/>
    <w:rsid w:val="008B6D88"/>
    <w:rsid w:val="008C3980"/>
    <w:rsid w:val="008C44B7"/>
    <w:rsid w:val="008C64DB"/>
    <w:rsid w:val="008E0813"/>
    <w:rsid w:val="008F649F"/>
    <w:rsid w:val="00903B86"/>
    <w:rsid w:val="00910EB9"/>
    <w:rsid w:val="00924CD0"/>
    <w:rsid w:val="00926616"/>
    <w:rsid w:val="0093123E"/>
    <w:rsid w:val="00934A8D"/>
    <w:rsid w:val="00945D5A"/>
    <w:rsid w:val="00947536"/>
    <w:rsid w:val="009571C2"/>
    <w:rsid w:val="009642C6"/>
    <w:rsid w:val="009657FE"/>
    <w:rsid w:val="00966C95"/>
    <w:rsid w:val="009713BC"/>
    <w:rsid w:val="00982FD2"/>
    <w:rsid w:val="009852C9"/>
    <w:rsid w:val="00990D98"/>
    <w:rsid w:val="009918B2"/>
    <w:rsid w:val="00991CCE"/>
    <w:rsid w:val="00993B17"/>
    <w:rsid w:val="009A2320"/>
    <w:rsid w:val="009A6EB8"/>
    <w:rsid w:val="009B49FC"/>
    <w:rsid w:val="009B5879"/>
    <w:rsid w:val="009B5A4D"/>
    <w:rsid w:val="009B7B87"/>
    <w:rsid w:val="009C5B41"/>
    <w:rsid w:val="009D0A8E"/>
    <w:rsid w:val="009D497C"/>
    <w:rsid w:val="009D71F7"/>
    <w:rsid w:val="009E503E"/>
    <w:rsid w:val="009F3F88"/>
    <w:rsid w:val="009F665A"/>
    <w:rsid w:val="009F71EE"/>
    <w:rsid w:val="00A13D92"/>
    <w:rsid w:val="00A16C33"/>
    <w:rsid w:val="00A16DC6"/>
    <w:rsid w:val="00A2035F"/>
    <w:rsid w:val="00A24C25"/>
    <w:rsid w:val="00A31BD5"/>
    <w:rsid w:val="00A3562E"/>
    <w:rsid w:val="00A368A5"/>
    <w:rsid w:val="00A45556"/>
    <w:rsid w:val="00A737E4"/>
    <w:rsid w:val="00A7487C"/>
    <w:rsid w:val="00A7503D"/>
    <w:rsid w:val="00A77A40"/>
    <w:rsid w:val="00A82EF3"/>
    <w:rsid w:val="00A82FE3"/>
    <w:rsid w:val="00A95D88"/>
    <w:rsid w:val="00A96D81"/>
    <w:rsid w:val="00A97B0C"/>
    <w:rsid w:val="00AA0FEC"/>
    <w:rsid w:val="00AA493E"/>
    <w:rsid w:val="00AA5598"/>
    <w:rsid w:val="00AA6654"/>
    <w:rsid w:val="00AA6661"/>
    <w:rsid w:val="00AA7330"/>
    <w:rsid w:val="00AB200F"/>
    <w:rsid w:val="00AB293A"/>
    <w:rsid w:val="00AB5C12"/>
    <w:rsid w:val="00AB63E0"/>
    <w:rsid w:val="00AB7175"/>
    <w:rsid w:val="00AC12BD"/>
    <w:rsid w:val="00AC1C7B"/>
    <w:rsid w:val="00AC5499"/>
    <w:rsid w:val="00AC6EE5"/>
    <w:rsid w:val="00AD5218"/>
    <w:rsid w:val="00AE0B2E"/>
    <w:rsid w:val="00AE226D"/>
    <w:rsid w:val="00AE479E"/>
    <w:rsid w:val="00AF46B2"/>
    <w:rsid w:val="00AF7E7D"/>
    <w:rsid w:val="00B006E4"/>
    <w:rsid w:val="00B019FC"/>
    <w:rsid w:val="00B02B80"/>
    <w:rsid w:val="00B1359C"/>
    <w:rsid w:val="00B15B10"/>
    <w:rsid w:val="00B20992"/>
    <w:rsid w:val="00B21313"/>
    <w:rsid w:val="00B24E74"/>
    <w:rsid w:val="00B42CC3"/>
    <w:rsid w:val="00B50EFF"/>
    <w:rsid w:val="00B5247D"/>
    <w:rsid w:val="00B527DA"/>
    <w:rsid w:val="00B53C94"/>
    <w:rsid w:val="00B549C7"/>
    <w:rsid w:val="00B54ECE"/>
    <w:rsid w:val="00B658C0"/>
    <w:rsid w:val="00B6742D"/>
    <w:rsid w:val="00B713A5"/>
    <w:rsid w:val="00B73EEA"/>
    <w:rsid w:val="00B829B3"/>
    <w:rsid w:val="00B82D06"/>
    <w:rsid w:val="00B832B0"/>
    <w:rsid w:val="00B86D79"/>
    <w:rsid w:val="00B87174"/>
    <w:rsid w:val="00B94906"/>
    <w:rsid w:val="00B954EB"/>
    <w:rsid w:val="00B975D6"/>
    <w:rsid w:val="00BA44AA"/>
    <w:rsid w:val="00BB26AF"/>
    <w:rsid w:val="00BC1398"/>
    <w:rsid w:val="00BC2D29"/>
    <w:rsid w:val="00BC581F"/>
    <w:rsid w:val="00BC6B6A"/>
    <w:rsid w:val="00BE11DF"/>
    <w:rsid w:val="00BE4753"/>
    <w:rsid w:val="00BE4B9C"/>
    <w:rsid w:val="00BE675F"/>
    <w:rsid w:val="00BF2FDA"/>
    <w:rsid w:val="00BF6854"/>
    <w:rsid w:val="00C03033"/>
    <w:rsid w:val="00C03509"/>
    <w:rsid w:val="00C11213"/>
    <w:rsid w:val="00C32084"/>
    <w:rsid w:val="00C45BD2"/>
    <w:rsid w:val="00C5180A"/>
    <w:rsid w:val="00C51ABD"/>
    <w:rsid w:val="00C54F57"/>
    <w:rsid w:val="00C54FFB"/>
    <w:rsid w:val="00C6212B"/>
    <w:rsid w:val="00C67214"/>
    <w:rsid w:val="00C726E3"/>
    <w:rsid w:val="00C7286A"/>
    <w:rsid w:val="00C728CE"/>
    <w:rsid w:val="00C730D0"/>
    <w:rsid w:val="00C73988"/>
    <w:rsid w:val="00C8562D"/>
    <w:rsid w:val="00C86477"/>
    <w:rsid w:val="00C928F1"/>
    <w:rsid w:val="00C95C82"/>
    <w:rsid w:val="00C962C2"/>
    <w:rsid w:val="00CA1190"/>
    <w:rsid w:val="00CA1A7A"/>
    <w:rsid w:val="00CA2EC7"/>
    <w:rsid w:val="00CA4126"/>
    <w:rsid w:val="00CA7238"/>
    <w:rsid w:val="00CC7BF9"/>
    <w:rsid w:val="00CD0008"/>
    <w:rsid w:val="00CD0421"/>
    <w:rsid w:val="00CD163B"/>
    <w:rsid w:val="00CD5589"/>
    <w:rsid w:val="00CD5C86"/>
    <w:rsid w:val="00CE2E4A"/>
    <w:rsid w:val="00CE5A54"/>
    <w:rsid w:val="00CE5C31"/>
    <w:rsid w:val="00CE5D3A"/>
    <w:rsid w:val="00CF39B2"/>
    <w:rsid w:val="00CF5AAC"/>
    <w:rsid w:val="00CF65B3"/>
    <w:rsid w:val="00D01604"/>
    <w:rsid w:val="00D06B7E"/>
    <w:rsid w:val="00D07264"/>
    <w:rsid w:val="00D12BD8"/>
    <w:rsid w:val="00D13048"/>
    <w:rsid w:val="00D131F4"/>
    <w:rsid w:val="00D17446"/>
    <w:rsid w:val="00D24DA8"/>
    <w:rsid w:val="00D265E4"/>
    <w:rsid w:val="00D31648"/>
    <w:rsid w:val="00D447E9"/>
    <w:rsid w:val="00D46E39"/>
    <w:rsid w:val="00D52E90"/>
    <w:rsid w:val="00D53963"/>
    <w:rsid w:val="00D5405F"/>
    <w:rsid w:val="00D54482"/>
    <w:rsid w:val="00D70F83"/>
    <w:rsid w:val="00D72303"/>
    <w:rsid w:val="00D72FD7"/>
    <w:rsid w:val="00D83942"/>
    <w:rsid w:val="00D97F2A"/>
    <w:rsid w:val="00DA0F00"/>
    <w:rsid w:val="00DA237D"/>
    <w:rsid w:val="00DA3DB8"/>
    <w:rsid w:val="00DA5E05"/>
    <w:rsid w:val="00DA7817"/>
    <w:rsid w:val="00DB0746"/>
    <w:rsid w:val="00DB1BBB"/>
    <w:rsid w:val="00DB2044"/>
    <w:rsid w:val="00DC4AA1"/>
    <w:rsid w:val="00DC7536"/>
    <w:rsid w:val="00DC7C9F"/>
    <w:rsid w:val="00DD1350"/>
    <w:rsid w:val="00DD2CB6"/>
    <w:rsid w:val="00DD31E5"/>
    <w:rsid w:val="00DD55A5"/>
    <w:rsid w:val="00DD6C40"/>
    <w:rsid w:val="00DD7458"/>
    <w:rsid w:val="00DF22D9"/>
    <w:rsid w:val="00DF32AD"/>
    <w:rsid w:val="00E03515"/>
    <w:rsid w:val="00E0388F"/>
    <w:rsid w:val="00E10AFD"/>
    <w:rsid w:val="00E13D91"/>
    <w:rsid w:val="00E1558D"/>
    <w:rsid w:val="00E22F0D"/>
    <w:rsid w:val="00E25ADA"/>
    <w:rsid w:val="00E271D9"/>
    <w:rsid w:val="00E32180"/>
    <w:rsid w:val="00E337C8"/>
    <w:rsid w:val="00E3615C"/>
    <w:rsid w:val="00E36B8E"/>
    <w:rsid w:val="00E40560"/>
    <w:rsid w:val="00E44A58"/>
    <w:rsid w:val="00E45799"/>
    <w:rsid w:val="00E50DC9"/>
    <w:rsid w:val="00E53F5A"/>
    <w:rsid w:val="00E54BF3"/>
    <w:rsid w:val="00E560AF"/>
    <w:rsid w:val="00E63857"/>
    <w:rsid w:val="00E6543E"/>
    <w:rsid w:val="00E71D9A"/>
    <w:rsid w:val="00E80DA9"/>
    <w:rsid w:val="00E8598C"/>
    <w:rsid w:val="00E87A95"/>
    <w:rsid w:val="00E975F0"/>
    <w:rsid w:val="00EA0DB7"/>
    <w:rsid w:val="00EA1F67"/>
    <w:rsid w:val="00EA5A50"/>
    <w:rsid w:val="00EA77CD"/>
    <w:rsid w:val="00EB4B57"/>
    <w:rsid w:val="00EB5749"/>
    <w:rsid w:val="00EC19CF"/>
    <w:rsid w:val="00EC266B"/>
    <w:rsid w:val="00EE1907"/>
    <w:rsid w:val="00EE4EFC"/>
    <w:rsid w:val="00EF2204"/>
    <w:rsid w:val="00EF2E86"/>
    <w:rsid w:val="00EF375E"/>
    <w:rsid w:val="00EF6CAF"/>
    <w:rsid w:val="00F0225D"/>
    <w:rsid w:val="00F118E2"/>
    <w:rsid w:val="00F1262F"/>
    <w:rsid w:val="00F14C41"/>
    <w:rsid w:val="00F14CFA"/>
    <w:rsid w:val="00F404E2"/>
    <w:rsid w:val="00F43E5E"/>
    <w:rsid w:val="00F51B48"/>
    <w:rsid w:val="00F51F14"/>
    <w:rsid w:val="00F52191"/>
    <w:rsid w:val="00F536C8"/>
    <w:rsid w:val="00F7044E"/>
    <w:rsid w:val="00F71055"/>
    <w:rsid w:val="00F71C40"/>
    <w:rsid w:val="00F723D0"/>
    <w:rsid w:val="00F75EB1"/>
    <w:rsid w:val="00F86801"/>
    <w:rsid w:val="00F876DB"/>
    <w:rsid w:val="00F92F7B"/>
    <w:rsid w:val="00F97519"/>
    <w:rsid w:val="00FA3D29"/>
    <w:rsid w:val="00FA6D70"/>
    <w:rsid w:val="00FB0B2A"/>
    <w:rsid w:val="00FB2232"/>
    <w:rsid w:val="00FB5272"/>
    <w:rsid w:val="00FB5445"/>
    <w:rsid w:val="00FC2A4C"/>
    <w:rsid w:val="00FC7C36"/>
    <w:rsid w:val="00FD1244"/>
    <w:rsid w:val="00FD5766"/>
    <w:rsid w:val="00FE2F1A"/>
    <w:rsid w:val="00FE382B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505B3"/>
  <w15:chartTrackingRefBased/>
  <w15:docId w15:val="{8D3F5258-7085-4CF3-89DE-02A55BBD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7910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A368A5"/>
    <w:pPr>
      <w:keepNext/>
      <w:keepLines/>
      <w:spacing w:before="240"/>
      <w:outlineLvl w:val="0"/>
    </w:pPr>
    <w:rPr>
      <w:rFonts w:asciiTheme="majorHAnsi" w:eastAsiaTheme="majorEastAsia" w:hAnsiTheme="majorHAnsi" w:cs="Arial"/>
      <w:color w:val="2E74B5" w:themeColor="accent1" w:themeShade="BF"/>
      <w:sz w:val="3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0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0C7B"/>
    <w:rPr>
      <w:rFonts w:ascii="Verdana" w:eastAsia="Times New Roman" w:hAnsi="Verdana" w:cs="Times New Roman"/>
      <w:sz w:val="18"/>
      <w:szCs w:val="18"/>
      <w:lang w:val="en-GB"/>
    </w:rPr>
  </w:style>
  <w:style w:type="paragraph" w:styleId="Zpat">
    <w:name w:val="footer"/>
    <w:basedOn w:val="Normln"/>
    <w:link w:val="ZpatChar"/>
    <w:uiPriority w:val="99"/>
    <w:unhideWhenUsed/>
    <w:rsid w:val="00090C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0C7B"/>
    <w:rPr>
      <w:rFonts w:ascii="Verdana" w:eastAsia="Times New Roman" w:hAnsi="Verdana" w:cs="Times New Roman"/>
      <w:sz w:val="18"/>
      <w:szCs w:val="18"/>
      <w:lang w:val="en-GB"/>
    </w:rPr>
  </w:style>
  <w:style w:type="table" w:styleId="Mkatabulky">
    <w:name w:val="Table Grid"/>
    <w:basedOn w:val="Normlntabulka"/>
    <w:uiPriority w:val="39"/>
    <w:rsid w:val="00AF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ntabulka"/>
    <w:next w:val="Mkatabulky"/>
    <w:uiPriority w:val="39"/>
    <w:rsid w:val="008B35F6"/>
    <w:pPr>
      <w:spacing w:after="0" w:line="240" w:lineRule="auto"/>
    </w:pPr>
    <w:rPr>
      <w:rFonts w:ascii="PF DinDisplay Pro Light" w:eastAsia="Times New Roman" w:hAnsi="PF DinDisplay Pro Light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368A5"/>
    <w:rPr>
      <w:rFonts w:asciiTheme="majorHAnsi" w:eastAsiaTheme="majorEastAsia" w:hAnsiTheme="majorHAnsi" w:cs="Arial"/>
      <w:color w:val="2E74B5" w:themeColor="accent1" w:themeShade="BF"/>
      <w:sz w:val="32"/>
      <w:szCs w:val="21"/>
      <w:lang w:val="en-GB"/>
    </w:rPr>
  </w:style>
  <w:style w:type="paragraph" w:styleId="Nadpisobsahu">
    <w:name w:val="TOC Heading"/>
    <w:basedOn w:val="Nadpis1"/>
    <w:next w:val="Normln"/>
    <w:uiPriority w:val="39"/>
    <w:unhideWhenUsed/>
    <w:qFormat/>
    <w:rsid w:val="00196A2F"/>
    <w:pPr>
      <w:spacing w:line="259" w:lineRule="auto"/>
      <w:jc w:val="left"/>
      <w:outlineLvl w:val="9"/>
    </w:pPr>
    <w:rPr>
      <w:lang w:val="de-DE"/>
    </w:rPr>
  </w:style>
  <w:style w:type="paragraph" w:styleId="Obsah1">
    <w:name w:val="toc 1"/>
    <w:basedOn w:val="Normln"/>
    <w:next w:val="Normln"/>
    <w:autoRedefine/>
    <w:uiPriority w:val="39"/>
    <w:unhideWhenUsed/>
    <w:rsid w:val="00196A2F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196A2F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E22F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1350"/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350"/>
    <w:rPr>
      <w:rFonts w:ascii="Segoe UI" w:eastAsia="Times New Roman" w:hAnsi="Segoe UI" w:cs="Segoe UI"/>
      <w:sz w:val="18"/>
      <w:szCs w:val="18"/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2310D6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2E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E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E75"/>
    <w:rPr>
      <w:rFonts w:ascii="Verdana" w:eastAsia="Times New Roman" w:hAnsi="Verdana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E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E75"/>
    <w:rPr>
      <w:rFonts w:ascii="Verdana" w:eastAsia="Times New Roman" w:hAnsi="Verdana" w:cs="Times New Roman"/>
      <w:b/>
      <w:bCs/>
      <w:sz w:val="20"/>
      <w:szCs w:val="20"/>
      <w:lang w:val="en-GB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C1398"/>
    <w:rPr>
      <w:rFonts w:ascii="Verdana" w:eastAsia="Times New Roman" w:hAnsi="Verdana" w:cs="Times New Roman"/>
      <w:sz w:val="18"/>
      <w:szCs w:val="18"/>
      <w:lang w:val="en-GB"/>
    </w:rPr>
  </w:style>
  <w:style w:type="paragraph" w:styleId="Revize">
    <w:name w:val="Revision"/>
    <w:hidden/>
    <w:uiPriority w:val="99"/>
    <w:semiHidden/>
    <w:rsid w:val="00F0225D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en-GB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56C8B"/>
    <w:rPr>
      <w:color w:val="808080"/>
      <w:shd w:val="clear" w:color="auto" w:fill="E6E6E6"/>
    </w:rPr>
  </w:style>
  <w:style w:type="character" w:customStyle="1" w:styleId="apple-style-span">
    <w:name w:val="apple-style-span"/>
    <w:rsid w:val="00456C8B"/>
  </w:style>
  <w:style w:type="character" w:styleId="Siln">
    <w:name w:val="Strong"/>
    <w:basedOn w:val="Standardnpsmoodstavce"/>
    <w:uiPriority w:val="22"/>
    <w:qFormat/>
    <w:rsid w:val="00412602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71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5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F:\GDPR%20skolka\www.adventureschool.cz\zpracovani-osobnich-udaju.html" TargetMode="External"/><Relationship Id="rId4" Type="http://schemas.openxmlformats.org/officeDocument/2006/relationships/styles" Target="styles.xml"/><Relationship Id="rId9" Type="http://schemas.openxmlformats.org/officeDocument/2006/relationships/hyperlink" Target="mailto:poverenec.ou@adventureschool.cz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180a28cd-f61a-4434-a795-ac3abbe69890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0B2D0-1FBF-485A-A5F0-D5FEADF8B76A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4EC0A249-BD2D-42F4-A33A-35C283C9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1327</Words>
  <Characters>7830</Characters>
  <Application>Microsoft Office Word</Application>
  <DocSecurity>0</DocSecurity>
  <Lines>65</Lines>
  <Paragraphs>18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LON_LIB1\17833063\1</vt:lpstr>
      <vt:lpstr>LON_LIB1\17833063\1</vt:lpstr>
      <vt:lpstr/>
    </vt:vector>
  </TitlesOfParts>
  <Company>Eversheds Sutherland (Germany) LLP</Company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LON_LIB1\17833063\1</dc:title>
  <dc:subject/>
  <dc:creator>GreyliKI</dc:creator>
  <cp:keywords/>
  <dc:description/>
  <cp:lastModifiedBy>Tomas Polak</cp:lastModifiedBy>
  <cp:revision>142</cp:revision>
  <cp:lastPrinted>2018-07-13T08:25:00Z</cp:lastPrinted>
  <dcterms:created xsi:type="dcterms:W3CDTF">2018-05-04T16:17:00Z</dcterms:created>
  <dcterms:modified xsi:type="dcterms:W3CDTF">2019-08-30T21:25:00Z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ID">
    <vt:lpwstr>NEW</vt:lpwstr>
  </property>
  <property fmtid="{D5CDD505-2E9C-101B-9397-08002B2CF9AE}" pid="3" name="MatterID">
    <vt:lpwstr>NEW</vt:lpwstr>
  </property>
  <property fmtid="{D5CDD505-2E9C-101B-9397-08002B2CF9AE}" pid="4" name="DocType">
    <vt:lpwstr>DOC</vt:lpwstr>
  </property>
</Properties>
</file>