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482" w:rsidRPr="00E97AA1" w:rsidRDefault="00D54482" w:rsidP="00D54482">
      <w:pPr>
        <w:jc w:val="center"/>
        <w:rPr>
          <w:rFonts w:ascii="Arial" w:eastAsiaTheme="majorEastAsia" w:hAnsi="Arial" w:cs="Arial"/>
          <w:b/>
          <w:sz w:val="24"/>
          <w:szCs w:val="24"/>
          <w:lang w:val="cs-CZ" w:bidi="cs-CZ"/>
        </w:rPr>
      </w:pPr>
      <w:r w:rsidRPr="00E97AA1">
        <w:rPr>
          <w:rFonts w:ascii="Arial" w:eastAsiaTheme="majorEastAsia" w:hAnsi="Arial" w:cs="Arial"/>
          <w:b/>
          <w:sz w:val="24"/>
          <w:szCs w:val="24"/>
          <w:lang w:val="cs-CZ" w:bidi="cs-CZ"/>
        </w:rPr>
        <w:t>ZÁSADY ZPRACOVÁNÍ OSOBNÍCH ÚDAJŮ</w:t>
      </w:r>
    </w:p>
    <w:p w:rsidR="00D54482" w:rsidRPr="00E97AA1" w:rsidRDefault="00D54482" w:rsidP="00D54482">
      <w:pPr>
        <w:jc w:val="center"/>
        <w:rPr>
          <w:rFonts w:ascii="Arial" w:eastAsiaTheme="majorEastAsia" w:hAnsi="Arial" w:cs="Arial"/>
          <w:b/>
          <w:sz w:val="24"/>
          <w:szCs w:val="24"/>
          <w:lang w:val="cs-CZ" w:bidi="cs-CZ"/>
        </w:rPr>
      </w:pPr>
    </w:p>
    <w:p w:rsidR="00FB5272" w:rsidRPr="00E97AA1" w:rsidRDefault="00FB5272" w:rsidP="00FB5272">
      <w:pPr>
        <w:jc w:val="center"/>
        <w:rPr>
          <w:rFonts w:ascii="Arial" w:eastAsiaTheme="majorEastAsia" w:hAnsi="Arial" w:cs="Arial"/>
          <w:b/>
          <w:sz w:val="24"/>
          <w:szCs w:val="24"/>
          <w:u w:val="single"/>
          <w:lang w:val="cs-CZ" w:bidi="cs-CZ"/>
        </w:rPr>
      </w:pPr>
      <w:r w:rsidRPr="00E97AA1">
        <w:rPr>
          <w:rFonts w:ascii="Arial" w:eastAsiaTheme="majorEastAsia" w:hAnsi="Arial" w:cs="Arial"/>
          <w:b/>
          <w:sz w:val="24"/>
          <w:szCs w:val="24"/>
          <w:u w:val="single"/>
          <w:lang w:val="cs-CZ" w:bidi="cs-CZ"/>
        </w:rPr>
        <w:t xml:space="preserve">INFORMACE PRO </w:t>
      </w:r>
      <w:r w:rsidR="0042468C" w:rsidRPr="00E97AA1">
        <w:rPr>
          <w:rFonts w:ascii="Arial" w:eastAsiaTheme="majorEastAsia" w:hAnsi="Arial" w:cs="Arial"/>
          <w:b/>
          <w:sz w:val="24"/>
          <w:szCs w:val="24"/>
          <w:u w:val="single"/>
          <w:lang w:val="cs-CZ" w:bidi="cs-CZ"/>
        </w:rPr>
        <w:t>ZÁKONNÉ ZÁSTUPCE</w:t>
      </w:r>
    </w:p>
    <w:p w:rsidR="00B006E4" w:rsidRPr="00E97AA1" w:rsidRDefault="00B006E4" w:rsidP="008A1C87">
      <w:pPr>
        <w:pStyle w:val="Nadpisobsahu"/>
        <w:spacing w:line="240" w:lineRule="auto"/>
        <w:rPr>
          <w:rFonts w:ascii="Arial" w:eastAsia="Times New Roman" w:hAnsi="Arial"/>
          <w:color w:val="auto"/>
          <w:sz w:val="21"/>
          <w:lang w:val="cs-CZ"/>
        </w:rPr>
      </w:pPr>
    </w:p>
    <w:p w:rsidR="00AB63E0" w:rsidRPr="002F1F8F" w:rsidRDefault="00AB63E0" w:rsidP="00AB63E0">
      <w:pPr>
        <w:rPr>
          <w:rFonts w:ascii="Arial" w:hAnsi="Arial" w:cs="Arial"/>
          <w:b/>
          <w:bCs/>
          <w:caps/>
          <w:color w:val="0070C0"/>
          <w:sz w:val="24"/>
          <w:szCs w:val="24"/>
          <w:u w:val="single"/>
          <w:lang w:val="cs-CZ"/>
        </w:rPr>
      </w:pPr>
      <w:r w:rsidRPr="002F1F8F">
        <w:rPr>
          <w:rFonts w:ascii="Arial" w:hAnsi="Arial" w:cs="Arial"/>
          <w:b/>
          <w:bCs/>
          <w:caps/>
          <w:color w:val="0070C0"/>
          <w:sz w:val="24"/>
          <w:szCs w:val="24"/>
          <w:u w:val="single"/>
          <w:lang w:val="cs-CZ"/>
        </w:rPr>
        <w:t xml:space="preserve">Úvodní informace </w:t>
      </w:r>
    </w:p>
    <w:p w:rsidR="00AB63E0" w:rsidRPr="00E97AA1" w:rsidRDefault="00AB63E0" w:rsidP="008A1C87">
      <w:pPr>
        <w:spacing w:after="160"/>
        <w:rPr>
          <w:rFonts w:ascii="Arial" w:hAnsi="Arial" w:cs="Arial"/>
          <w:sz w:val="21"/>
          <w:szCs w:val="21"/>
          <w:lang w:val="cs-CZ"/>
        </w:rPr>
      </w:pPr>
    </w:p>
    <w:p w:rsidR="00B006E4" w:rsidRPr="00E97AA1" w:rsidRDefault="00B006E4" w:rsidP="008A1C87">
      <w:pPr>
        <w:spacing w:after="160"/>
        <w:rPr>
          <w:rFonts w:ascii="Arial" w:hAnsi="Arial" w:cs="Arial"/>
          <w:sz w:val="21"/>
          <w:szCs w:val="21"/>
          <w:lang w:val="cs-CZ"/>
        </w:rPr>
      </w:pPr>
      <w:r w:rsidRPr="00E97AA1">
        <w:rPr>
          <w:rFonts w:ascii="Arial" w:hAnsi="Arial" w:cs="Arial"/>
          <w:sz w:val="21"/>
          <w:szCs w:val="21"/>
          <w:lang w:val="cs-CZ"/>
        </w:rPr>
        <w:t>Vážení</w:t>
      </w:r>
      <w:r w:rsidR="00625ADA" w:rsidRPr="00E97AA1">
        <w:rPr>
          <w:rFonts w:ascii="Arial" w:hAnsi="Arial" w:cs="Arial"/>
          <w:sz w:val="21"/>
          <w:szCs w:val="21"/>
          <w:lang w:val="cs-CZ"/>
        </w:rPr>
        <w:t xml:space="preserve"> </w:t>
      </w:r>
      <w:del w:id="0" w:author="Tomas Polak" w:date="2019-08-22T21:58:00Z">
        <w:r w:rsidR="0042468C" w:rsidRPr="00E97AA1" w:rsidDel="006832DB">
          <w:rPr>
            <w:rFonts w:ascii="Arial" w:hAnsi="Arial" w:cs="Arial"/>
            <w:sz w:val="21"/>
            <w:szCs w:val="21"/>
            <w:lang w:val="cs-CZ"/>
          </w:rPr>
          <w:delText xml:space="preserve">zákonní zástupci dětí, </w:delText>
        </w:r>
      </w:del>
      <w:r w:rsidR="0042468C" w:rsidRPr="00E97AA1">
        <w:rPr>
          <w:rFonts w:ascii="Arial" w:hAnsi="Arial" w:cs="Arial"/>
          <w:sz w:val="21"/>
          <w:szCs w:val="21"/>
          <w:lang w:val="cs-CZ"/>
        </w:rPr>
        <w:t>rodiče</w:t>
      </w:r>
      <w:del w:id="1" w:author="Tomas Polak" w:date="2019-08-22T21:58:00Z">
        <w:r w:rsidR="002918C3" w:rsidRPr="00E97AA1" w:rsidDel="006832DB">
          <w:rPr>
            <w:rFonts w:ascii="Arial" w:hAnsi="Arial" w:cs="Arial"/>
            <w:sz w:val="21"/>
            <w:szCs w:val="21"/>
            <w:lang w:val="cs-CZ"/>
          </w:rPr>
          <w:delText xml:space="preserve"> a kontaktní osoby</w:delText>
        </w:r>
      </w:del>
      <w:r w:rsidRPr="00E97AA1">
        <w:rPr>
          <w:rFonts w:ascii="Arial" w:hAnsi="Arial" w:cs="Arial"/>
          <w:sz w:val="21"/>
          <w:szCs w:val="21"/>
          <w:lang w:val="cs-CZ"/>
        </w:rPr>
        <w:t xml:space="preserve">, </w:t>
      </w:r>
    </w:p>
    <w:p w:rsidR="00B006E4" w:rsidRPr="00E97AA1" w:rsidRDefault="008A6DC9" w:rsidP="008A1C87">
      <w:pPr>
        <w:spacing w:after="160"/>
        <w:rPr>
          <w:rFonts w:ascii="Arial" w:hAnsi="Arial" w:cs="Arial"/>
          <w:sz w:val="21"/>
          <w:szCs w:val="21"/>
          <w:lang w:val="cs-CZ"/>
        </w:rPr>
      </w:pPr>
      <w:r w:rsidRPr="00E97AA1">
        <w:rPr>
          <w:rFonts w:ascii="Arial" w:hAnsi="Arial" w:cs="Arial"/>
          <w:sz w:val="21"/>
          <w:szCs w:val="21"/>
          <w:lang w:val="cs-CZ"/>
        </w:rPr>
        <w:t>tyto zásady</w:t>
      </w:r>
      <w:r w:rsidR="00B006E4" w:rsidRPr="00E97AA1">
        <w:rPr>
          <w:rFonts w:ascii="Arial" w:hAnsi="Arial" w:cs="Arial"/>
          <w:sz w:val="21"/>
          <w:szCs w:val="21"/>
          <w:lang w:val="cs-CZ"/>
        </w:rPr>
        <w:t xml:space="preserve"> </w:t>
      </w:r>
      <w:r w:rsidRPr="00E97AA1">
        <w:rPr>
          <w:rFonts w:ascii="Arial" w:hAnsi="Arial" w:cs="Arial"/>
          <w:sz w:val="21"/>
          <w:szCs w:val="21"/>
          <w:lang w:val="cs-CZ"/>
        </w:rPr>
        <w:t>mají</w:t>
      </w:r>
      <w:r w:rsidR="00B006E4" w:rsidRPr="00E97AA1">
        <w:rPr>
          <w:rFonts w:ascii="Arial" w:hAnsi="Arial" w:cs="Arial"/>
          <w:sz w:val="21"/>
          <w:szCs w:val="21"/>
          <w:lang w:val="cs-CZ"/>
        </w:rPr>
        <w:t xml:space="preserve"> za cíl informovat Vás, jakým způsobem </w:t>
      </w:r>
      <w:r w:rsidR="0078343A" w:rsidRPr="00E97AA1">
        <w:rPr>
          <w:rFonts w:ascii="Arial" w:hAnsi="Arial" w:cs="Arial"/>
          <w:b/>
          <w:sz w:val="21"/>
          <w:szCs w:val="21"/>
          <w:lang w:val="cs-CZ" w:bidi="cs-CZ"/>
        </w:rPr>
        <w:t xml:space="preserve">Adventure </w:t>
      </w:r>
      <w:proofErr w:type="gramStart"/>
      <w:r w:rsidR="0078343A" w:rsidRPr="00E97AA1">
        <w:rPr>
          <w:rFonts w:ascii="Arial" w:hAnsi="Arial" w:cs="Arial"/>
          <w:b/>
          <w:sz w:val="21"/>
          <w:szCs w:val="21"/>
          <w:lang w:val="cs-CZ" w:bidi="cs-CZ"/>
        </w:rPr>
        <w:t>School  -</w:t>
      </w:r>
      <w:proofErr w:type="gramEnd"/>
      <w:r w:rsidR="0078343A" w:rsidRPr="00E97AA1">
        <w:rPr>
          <w:rFonts w:ascii="Arial" w:hAnsi="Arial" w:cs="Arial"/>
          <w:b/>
          <w:sz w:val="21"/>
          <w:szCs w:val="21"/>
          <w:lang w:val="cs-CZ" w:bidi="cs-CZ"/>
        </w:rPr>
        <w:t xml:space="preserve"> mateřská Škola </w:t>
      </w:r>
      <w:r w:rsidR="0095485A" w:rsidRPr="00E97AA1">
        <w:rPr>
          <w:rFonts w:ascii="Arial" w:hAnsi="Arial" w:cs="Arial"/>
          <w:b/>
          <w:sz w:val="21"/>
          <w:szCs w:val="21"/>
          <w:lang w:val="cs-CZ" w:bidi="cs-CZ"/>
        </w:rPr>
        <w:t xml:space="preserve">a základní škola </w:t>
      </w:r>
      <w:r w:rsidR="0078343A" w:rsidRPr="00E97AA1">
        <w:rPr>
          <w:rFonts w:ascii="Arial" w:hAnsi="Arial" w:cs="Arial"/>
          <w:b/>
          <w:sz w:val="21"/>
          <w:szCs w:val="21"/>
          <w:lang w:val="cs-CZ" w:bidi="cs-CZ"/>
        </w:rPr>
        <w:t>s.r.o.</w:t>
      </w:r>
      <w:r w:rsidR="00EB4B57" w:rsidRPr="00E97AA1">
        <w:rPr>
          <w:rFonts w:ascii="Arial" w:hAnsi="Arial" w:cs="Arial"/>
          <w:sz w:val="21"/>
          <w:szCs w:val="21"/>
          <w:lang w:val="cs-CZ" w:bidi="cs-CZ"/>
        </w:rPr>
        <w:t xml:space="preserve"> (dále jen „</w:t>
      </w:r>
      <w:ins w:id="2" w:author="Tomas Polak" w:date="2019-08-22T21:50:00Z">
        <w:r w:rsidR="00C6782B" w:rsidRPr="00E97AA1">
          <w:rPr>
            <w:rFonts w:ascii="Arial" w:hAnsi="Arial" w:cs="Arial"/>
            <w:b/>
            <w:sz w:val="21"/>
            <w:szCs w:val="21"/>
            <w:lang w:val="cs-CZ" w:bidi="cs-CZ"/>
          </w:rPr>
          <w:t>Adventure School</w:t>
        </w:r>
      </w:ins>
      <w:del w:id="3" w:author="Tomas Polak" w:date="2019-08-22T21:50:00Z">
        <w:r w:rsidR="0078343A" w:rsidRPr="00E97AA1" w:rsidDel="00C6782B">
          <w:rPr>
            <w:rFonts w:ascii="Arial" w:hAnsi="Arial" w:cs="Arial"/>
            <w:b/>
            <w:bCs/>
            <w:sz w:val="21"/>
            <w:szCs w:val="21"/>
            <w:lang w:val="cs-CZ" w:bidi="cs-CZ"/>
          </w:rPr>
          <w:delText>Školka</w:delText>
        </w:r>
      </w:del>
      <w:r w:rsidR="00B006E4" w:rsidRPr="00E97AA1">
        <w:rPr>
          <w:rFonts w:ascii="Arial" w:hAnsi="Arial" w:cs="Arial"/>
          <w:sz w:val="21"/>
          <w:szCs w:val="21"/>
          <w:lang w:val="cs-CZ"/>
        </w:rPr>
        <w:t>“) shromažďuje, zpracovává, používá a předává osobní údaje</w:t>
      </w:r>
      <w:r w:rsidR="0042468C" w:rsidRPr="00E97AA1">
        <w:rPr>
          <w:rFonts w:ascii="Arial" w:hAnsi="Arial" w:cs="Arial"/>
          <w:sz w:val="21"/>
          <w:szCs w:val="21"/>
          <w:lang w:val="cs-CZ"/>
        </w:rPr>
        <w:t xml:space="preserve"> </w:t>
      </w:r>
      <w:r w:rsidR="00032F6D" w:rsidRPr="00E97AA1">
        <w:rPr>
          <w:rFonts w:ascii="Arial" w:hAnsi="Arial" w:cs="Arial"/>
          <w:sz w:val="21"/>
          <w:szCs w:val="21"/>
          <w:lang w:val="cs-CZ"/>
        </w:rPr>
        <w:t xml:space="preserve">dětí </w:t>
      </w:r>
      <w:ins w:id="4" w:author="Tomas Polak" w:date="2019-08-22T21:50:00Z">
        <w:r w:rsidR="005F6BF6" w:rsidRPr="00E97AA1">
          <w:rPr>
            <w:rFonts w:ascii="Arial" w:hAnsi="Arial" w:cs="Arial"/>
            <w:sz w:val="21"/>
            <w:szCs w:val="21"/>
            <w:lang w:val="cs-CZ"/>
          </w:rPr>
          <w:t xml:space="preserve">a žáků </w:t>
        </w:r>
      </w:ins>
      <w:r w:rsidR="00032F6D" w:rsidRPr="00E97AA1">
        <w:rPr>
          <w:rFonts w:ascii="Arial" w:hAnsi="Arial" w:cs="Arial"/>
          <w:sz w:val="21"/>
          <w:szCs w:val="21"/>
          <w:lang w:val="cs-CZ"/>
        </w:rPr>
        <w:t xml:space="preserve">navštěvujících </w:t>
      </w:r>
      <w:ins w:id="5" w:author="Tomas Polak" w:date="2019-08-22T21:50:00Z">
        <w:r w:rsidR="005F6BF6" w:rsidRPr="00E97AA1">
          <w:rPr>
            <w:rFonts w:ascii="Arial" w:hAnsi="Arial" w:cs="Arial"/>
            <w:sz w:val="21"/>
            <w:szCs w:val="21"/>
            <w:lang w:val="cs-CZ" w:bidi="cs-CZ"/>
          </w:rPr>
          <w:t>Adventure School</w:t>
        </w:r>
        <w:r w:rsidR="005F6BF6" w:rsidRPr="00E97AA1" w:rsidDel="005F6BF6">
          <w:rPr>
            <w:rFonts w:ascii="Arial" w:hAnsi="Arial" w:cs="Arial"/>
            <w:sz w:val="21"/>
            <w:szCs w:val="21"/>
            <w:lang w:val="cs-CZ"/>
          </w:rPr>
          <w:t xml:space="preserve"> </w:t>
        </w:r>
      </w:ins>
      <w:del w:id="6" w:author="Tomas Polak" w:date="2019-08-22T21:50:00Z">
        <w:r w:rsidR="00032F6D" w:rsidRPr="00E97AA1" w:rsidDel="005F6BF6">
          <w:rPr>
            <w:rFonts w:ascii="Arial" w:hAnsi="Arial" w:cs="Arial"/>
            <w:sz w:val="21"/>
            <w:szCs w:val="21"/>
            <w:lang w:val="cs-CZ"/>
          </w:rPr>
          <w:delText>Školku</w:delText>
        </w:r>
        <w:r w:rsidR="0042468C" w:rsidRPr="00E97AA1" w:rsidDel="005F6BF6">
          <w:rPr>
            <w:rFonts w:ascii="Arial" w:hAnsi="Arial" w:cs="Arial"/>
            <w:sz w:val="21"/>
            <w:szCs w:val="21"/>
            <w:lang w:val="cs-CZ"/>
          </w:rPr>
          <w:delText xml:space="preserve"> </w:delText>
        </w:r>
      </w:del>
      <w:del w:id="7" w:author="Tomas Polak" w:date="2019-08-22T21:59:00Z">
        <w:r w:rsidR="0042468C" w:rsidRPr="00E97AA1" w:rsidDel="006832DB">
          <w:rPr>
            <w:rFonts w:ascii="Arial" w:hAnsi="Arial" w:cs="Arial"/>
            <w:sz w:val="21"/>
            <w:szCs w:val="21"/>
            <w:lang w:val="cs-CZ"/>
          </w:rPr>
          <w:delText>a jejich zákonných zástupců</w:delText>
        </w:r>
        <w:r w:rsidR="005E1D0F" w:rsidRPr="00E97AA1" w:rsidDel="006832DB">
          <w:rPr>
            <w:rFonts w:ascii="Arial" w:hAnsi="Arial" w:cs="Arial"/>
            <w:sz w:val="21"/>
            <w:szCs w:val="21"/>
            <w:lang w:val="cs-CZ"/>
          </w:rPr>
          <w:delText>, příp. jiných osob zákonnými zástupci určených</w:delText>
        </w:r>
        <w:r w:rsidR="00B006E4" w:rsidRPr="00E97AA1" w:rsidDel="006832DB">
          <w:rPr>
            <w:rFonts w:ascii="Arial" w:hAnsi="Arial" w:cs="Arial"/>
            <w:sz w:val="21"/>
            <w:szCs w:val="21"/>
            <w:lang w:val="cs-CZ"/>
          </w:rPr>
          <w:delText xml:space="preserve"> </w:delText>
        </w:r>
      </w:del>
      <w:r w:rsidR="00B006E4" w:rsidRPr="00E97AA1">
        <w:rPr>
          <w:rFonts w:ascii="Arial" w:hAnsi="Arial" w:cs="Arial"/>
          <w:sz w:val="21"/>
          <w:szCs w:val="21"/>
          <w:lang w:val="cs-CZ"/>
        </w:rPr>
        <w:t>(společně dále „</w:t>
      </w:r>
      <w:r w:rsidR="00B006E4" w:rsidRPr="00E97AA1">
        <w:rPr>
          <w:rFonts w:ascii="Arial" w:hAnsi="Arial" w:cs="Arial"/>
          <w:b/>
          <w:sz w:val="21"/>
          <w:szCs w:val="21"/>
          <w:lang w:val="cs-CZ"/>
        </w:rPr>
        <w:t>zpracování osobních údajů</w:t>
      </w:r>
      <w:r w:rsidR="00B006E4" w:rsidRPr="00E97AA1">
        <w:rPr>
          <w:rFonts w:ascii="Arial" w:hAnsi="Arial" w:cs="Arial"/>
          <w:sz w:val="21"/>
          <w:szCs w:val="21"/>
          <w:lang w:val="cs-CZ"/>
        </w:rPr>
        <w:t>“).</w:t>
      </w:r>
    </w:p>
    <w:p w:rsidR="00456C8B" w:rsidRPr="00E97AA1" w:rsidRDefault="008A6DC9" w:rsidP="008A1C87">
      <w:pPr>
        <w:rPr>
          <w:rFonts w:ascii="Arial" w:hAnsi="Arial" w:cs="Arial"/>
          <w:sz w:val="21"/>
          <w:szCs w:val="21"/>
          <w:lang w:val="cs-CZ"/>
        </w:rPr>
      </w:pPr>
      <w:r w:rsidRPr="00E97AA1">
        <w:rPr>
          <w:rFonts w:ascii="Arial" w:hAnsi="Arial" w:cs="Arial"/>
          <w:sz w:val="21"/>
          <w:szCs w:val="21"/>
          <w:lang w:val="cs-CZ"/>
        </w:rPr>
        <w:t xml:space="preserve">Osobními údaji se rozumí informace týkající se určité </w:t>
      </w:r>
      <w:r w:rsidR="00EB4B57" w:rsidRPr="00E97AA1">
        <w:rPr>
          <w:rFonts w:ascii="Arial" w:hAnsi="Arial" w:cs="Arial"/>
          <w:sz w:val="21"/>
          <w:szCs w:val="21"/>
          <w:lang w:val="cs-CZ"/>
        </w:rPr>
        <w:t xml:space="preserve">fyzické </w:t>
      </w:r>
      <w:r w:rsidRPr="00E97AA1">
        <w:rPr>
          <w:rFonts w:ascii="Arial" w:hAnsi="Arial" w:cs="Arial"/>
          <w:sz w:val="21"/>
          <w:szCs w:val="21"/>
          <w:lang w:val="cs-CZ"/>
        </w:rPr>
        <w:t xml:space="preserve">osoby, kterou lze na základě této informace, případně ve spojení s dalšími informacemi, identifikovat. </w:t>
      </w:r>
    </w:p>
    <w:p w:rsidR="00456C8B" w:rsidRPr="00E97AA1" w:rsidRDefault="00456C8B" w:rsidP="008A1C87">
      <w:pPr>
        <w:rPr>
          <w:rFonts w:ascii="Arial" w:hAnsi="Arial" w:cs="Arial"/>
          <w:sz w:val="21"/>
          <w:szCs w:val="21"/>
          <w:lang w:val="cs-CZ"/>
        </w:rPr>
      </w:pPr>
    </w:p>
    <w:p w:rsidR="00FB5272" w:rsidRPr="00E97AA1" w:rsidRDefault="00FB5272" w:rsidP="00FB5272">
      <w:pPr>
        <w:rPr>
          <w:rFonts w:ascii="Arial" w:hAnsi="Arial" w:cs="Arial"/>
          <w:sz w:val="21"/>
          <w:szCs w:val="21"/>
          <w:lang w:val="cs-CZ"/>
        </w:rPr>
      </w:pPr>
      <w:r w:rsidRPr="00E97AA1">
        <w:rPr>
          <w:rFonts w:ascii="Arial" w:hAnsi="Arial" w:cs="Arial"/>
          <w:sz w:val="21"/>
          <w:szCs w:val="21"/>
          <w:lang w:val="cs-CZ"/>
        </w:rPr>
        <w:t xml:space="preserve">Nejběžnějšími příklady osobních údajů, které </w:t>
      </w:r>
      <w:ins w:id="8" w:author="Tomas Polak" w:date="2019-08-22T21:50:00Z">
        <w:r w:rsidR="005F6BF6" w:rsidRPr="00E97AA1">
          <w:rPr>
            <w:rFonts w:ascii="Arial" w:hAnsi="Arial" w:cs="Arial"/>
            <w:sz w:val="21"/>
            <w:szCs w:val="21"/>
            <w:lang w:val="cs-CZ" w:bidi="cs-CZ"/>
          </w:rPr>
          <w:t>Adventure School</w:t>
        </w:r>
        <w:r w:rsidR="005F6BF6" w:rsidRPr="00E97AA1" w:rsidDel="005F6BF6">
          <w:rPr>
            <w:rFonts w:ascii="Arial" w:hAnsi="Arial" w:cs="Arial"/>
            <w:sz w:val="21"/>
            <w:szCs w:val="21"/>
            <w:lang w:val="cs-CZ"/>
          </w:rPr>
          <w:t xml:space="preserve"> </w:t>
        </w:r>
      </w:ins>
      <w:del w:id="9" w:author="Tomas Polak" w:date="2019-08-22T21:50:00Z">
        <w:r w:rsidR="0078343A" w:rsidRPr="00E97AA1" w:rsidDel="005F6BF6">
          <w:rPr>
            <w:rFonts w:ascii="Arial" w:hAnsi="Arial" w:cs="Arial"/>
            <w:sz w:val="21"/>
            <w:szCs w:val="21"/>
            <w:lang w:val="cs-CZ"/>
          </w:rPr>
          <w:delText>Školka</w:delText>
        </w:r>
        <w:r w:rsidRPr="00E97AA1" w:rsidDel="005F6BF6">
          <w:rPr>
            <w:rFonts w:ascii="Arial" w:hAnsi="Arial" w:cs="Arial"/>
            <w:sz w:val="21"/>
            <w:szCs w:val="21"/>
            <w:lang w:val="cs-CZ"/>
          </w:rPr>
          <w:delText xml:space="preserve"> </w:delText>
        </w:r>
      </w:del>
      <w:r w:rsidR="0042468C" w:rsidRPr="00E97AA1">
        <w:rPr>
          <w:rFonts w:ascii="Arial" w:hAnsi="Arial" w:cs="Arial"/>
          <w:sz w:val="21"/>
          <w:szCs w:val="21"/>
          <w:lang w:val="cs-CZ"/>
        </w:rPr>
        <w:t>v</w:t>
      </w:r>
      <w:r w:rsidR="00130744" w:rsidRPr="00E97AA1">
        <w:rPr>
          <w:rFonts w:ascii="Arial" w:hAnsi="Arial" w:cs="Arial"/>
          <w:sz w:val="21"/>
          <w:szCs w:val="21"/>
          <w:lang w:val="cs-CZ"/>
        </w:rPr>
        <w:t xml:space="preserve"> rám</w:t>
      </w:r>
      <w:r w:rsidR="0042468C" w:rsidRPr="00E97AA1">
        <w:rPr>
          <w:rFonts w:ascii="Arial" w:hAnsi="Arial" w:cs="Arial"/>
          <w:sz w:val="21"/>
          <w:szCs w:val="21"/>
          <w:lang w:val="cs-CZ"/>
        </w:rPr>
        <w:t>ci</w:t>
      </w:r>
      <w:r w:rsidR="00130744" w:rsidRPr="00E97AA1">
        <w:rPr>
          <w:rFonts w:ascii="Arial" w:hAnsi="Arial" w:cs="Arial"/>
          <w:sz w:val="21"/>
          <w:szCs w:val="21"/>
          <w:lang w:val="cs-CZ"/>
        </w:rPr>
        <w:t xml:space="preserve"> své hlavní náplně, tj. </w:t>
      </w:r>
      <w:r w:rsidR="00E215F5" w:rsidRPr="00E97AA1">
        <w:rPr>
          <w:rFonts w:ascii="Arial" w:hAnsi="Arial" w:cs="Arial"/>
          <w:sz w:val="21"/>
          <w:szCs w:val="21"/>
          <w:lang w:val="cs-CZ"/>
        </w:rPr>
        <w:t>poskytování předškolního vzdělání</w:t>
      </w:r>
      <w:ins w:id="10" w:author="Tomas Polak" w:date="2019-08-22T22:00:00Z">
        <w:r w:rsidR="00504D86" w:rsidRPr="00E97AA1">
          <w:rPr>
            <w:rFonts w:ascii="Arial" w:hAnsi="Arial" w:cs="Arial"/>
            <w:sz w:val="21"/>
            <w:szCs w:val="21"/>
            <w:lang w:val="cs-CZ"/>
          </w:rPr>
          <w:t>, resp.</w:t>
        </w:r>
      </w:ins>
      <w:ins w:id="11" w:author="Tomas Polak" w:date="2019-08-22T21:59:00Z">
        <w:r w:rsidR="00504D86" w:rsidRPr="00E97AA1">
          <w:rPr>
            <w:rFonts w:ascii="Arial" w:hAnsi="Arial" w:cs="Arial"/>
            <w:sz w:val="21"/>
            <w:szCs w:val="21"/>
            <w:lang w:val="cs-CZ"/>
          </w:rPr>
          <w:t xml:space="preserve"> </w:t>
        </w:r>
      </w:ins>
      <w:ins w:id="12" w:author="Tomas Polak" w:date="2019-08-22T22:00:00Z">
        <w:r w:rsidR="00504D86" w:rsidRPr="00E97AA1">
          <w:rPr>
            <w:rFonts w:ascii="Arial" w:hAnsi="Arial" w:cs="Arial"/>
            <w:sz w:val="21"/>
            <w:szCs w:val="21"/>
            <w:lang w:val="cs-CZ"/>
          </w:rPr>
          <w:t>základního vzdělání</w:t>
        </w:r>
      </w:ins>
      <w:r w:rsidR="00130744" w:rsidRPr="00E97AA1">
        <w:rPr>
          <w:rFonts w:ascii="Arial" w:hAnsi="Arial" w:cs="Arial"/>
          <w:sz w:val="21"/>
          <w:szCs w:val="21"/>
          <w:lang w:val="cs-CZ"/>
        </w:rPr>
        <w:t>,</w:t>
      </w:r>
      <w:r w:rsidRPr="00E97AA1">
        <w:rPr>
          <w:rFonts w:ascii="Arial" w:hAnsi="Arial" w:cs="Arial"/>
          <w:sz w:val="21"/>
          <w:szCs w:val="21"/>
          <w:lang w:val="cs-CZ"/>
        </w:rPr>
        <w:t xml:space="preserve"> zpracovává, jsou identifikační</w:t>
      </w:r>
      <w:r w:rsidR="0042468C" w:rsidRPr="00E97AA1">
        <w:rPr>
          <w:rFonts w:ascii="Arial" w:hAnsi="Arial" w:cs="Arial"/>
          <w:sz w:val="21"/>
          <w:szCs w:val="21"/>
          <w:lang w:val="cs-CZ"/>
        </w:rPr>
        <w:t xml:space="preserve"> a kontaktní</w:t>
      </w:r>
      <w:r w:rsidRPr="00E97AA1">
        <w:rPr>
          <w:rFonts w:ascii="Arial" w:hAnsi="Arial" w:cs="Arial"/>
          <w:sz w:val="21"/>
          <w:szCs w:val="21"/>
          <w:lang w:val="cs-CZ"/>
        </w:rPr>
        <w:t xml:space="preserve"> údaje</w:t>
      </w:r>
      <w:r w:rsidR="0042468C" w:rsidRPr="00E97AA1">
        <w:rPr>
          <w:rFonts w:ascii="Arial" w:hAnsi="Arial" w:cs="Arial"/>
          <w:sz w:val="21"/>
          <w:szCs w:val="21"/>
          <w:lang w:val="cs-CZ"/>
        </w:rPr>
        <w:t xml:space="preserve"> </w:t>
      </w:r>
      <w:r w:rsidR="007A579C" w:rsidRPr="00E97AA1">
        <w:rPr>
          <w:rFonts w:ascii="Arial" w:hAnsi="Arial" w:cs="Arial"/>
          <w:sz w:val="21"/>
          <w:szCs w:val="21"/>
          <w:lang w:val="cs-CZ"/>
        </w:rPr>
        <w:t>dětí</w:t>
      </w:r>
      <w:ins w:id="13" w:author="Tomas Polak" w:date="2019-08-22T22:00:00Z">
        <w:r w:rsidR="00BB17F4" w:rsidRPr="00E97AA1">
          <w:rPr>
            <w:rFonts w:ascii="Arial" w:hAnsi="Arial" w:cs="Arial"/>
            <w:sz w:val="21"/>
            <w:szCs w:val="21"/>
            <w:lang w:val="cs-CZ"/>
          </w:rPr>
          <w:t>, resp. žáků</w:t>
        </w:r>
      </w:ins>
      <w:del w:id="14" w:author="Tomas Polak" w:date="2019-08-22T22:00:00Z">
        <w:r w:rsidR="0042468C" w:rsidRPr="00E97AA1" w:rsidDel="00BB17F4">
          <w:rPr>
            <w:rFonts w:ascii="Arial" w:hAnsi="Arial" w:cs="Arial"/>
            <w:sz w:val="21"/>
            <w:szCs w:val="21"/>
            <w:lang w:val="cs-CZ"/>
          </w:rPr>
          <w:delText xml:space="preserve"> a jejich zákonných zástupců </w:delText>
        </w:r>
      </w:del>
      <w:r w:rsidR="0042468C" w:rsidRPr="00E97AA1">
        <w:rPr>
          <w:rFonts w:ascii="Arial" w:hAnsi="Arial" w:cs="Arial"/>
          <w:sz w:val="21"/>
          <w:szCs w:val="21"/>
          <w:lang w:val="cs-CZ"/>
        </w:rPr>
        <w:t>(zejména</w:t>
      </w:r>
      <w:r w:rsidRPr="00E97AA1">
        <w:rPr>
          <w:rFonts w:ascii="Arial" w:hAnsi="Arial" w:cs="Arial"/>
          <w:sz w:val="21"/>
          <w:szCs w:val="21"/>
          <w:lang w:val="cs-CZ"/>
        </w:rPr>
        <w:t xml:space="preserve"> jméno</w:t>
      </w:r>
      <w:r w:rsidR="0042468C" w:rsidRPr="00E97AA1">
        <w:rPr>
          <w:rFonts w:ascii="Arial" w:hAnsi="Arial" w:cs="Arial"/>
          <w:sz w:val="21"/>
          <w:szCs w:val="21"/>
          <w:lang w:val="cs-CZ"/>
        </w:rPr>
        <w:t>, příjmení, datum narození, bydliště,</w:t>
      </w:r>
      <w:del w:id="15" w:author="Tomas Polak" w:date="2019-08-22T22:00:00Z">
        <w:r w:rsidR="0042468C" w:rsidRPr="00E97AA1" w:rsidDel="00BB17F4">
          <w:rPr>
            <w:rFonts w:ascii="Arial" w:hAnsi="Arial" w:cs="Arial"/>
            <w:sz w:val="21"/>
            <w:szCs w:val="21"/>
            <w:lang w:val="cs-CZ"/>
          </w:rPr>
          <w:delText xml:space="preserve"> tel. a e-mail zákonných zástupců</w:delText>
        </w:r>
      </w:del>
      <w:r w:rsidR="0042468C" w:rsidRPr="00E97AA1">
        <w:rPr>
          <w:rFonts w:ascii="Arial" w:hAnsi="Arial" w:cs="Arial"/>
          <w:sz w:val="21"/>
          <w:szCs w:val="21"/>
          <w:lang w:val="cs-CZ"/>
        </w:rPr>
        <w:t xml:space="preserve">) a dále údaje o </w:t>
      </w:r>
      <w:r w:rsidR="007A579C" w:rsidRPr="00E97AA1">
        <w:rPr>
          <w:rFonts w:ascii="Arial" w:hAnsi="Arial" w:cs="Arial"/>
          <w:sz w:val="21"/>
          <w:szCs w:val="21"/>
          <w:lang w:val="cs-CZ"/>
        </w:rPr>
        <w:t>dětech</w:t>
      </w:r>
      <w:ins w:id="16" w:author="Tomas Polak" w:date="2019-08-22T22:01:00Z">
        <w:r w:rsidR="00BB17F4" w:rsidRPr="00E97AA1">
          <w:rPr>
            <w:rFonts w:ascii="Arial" w:hAnsi="Arial" w:cs="Arial"/>
            <w:sz w:val="21"/>
            <w:szCs w:val="21"/>
            <w:lang w:val="cs-CZ"/>
          </w:rPr>
          <w:t>, resp. žácích</w:t>
        </w:r>
      </w:ins>
      <w:r w:rsidR="0042468C" w:rsidRPr="00E97AA1">
        <w:rPr>
          <w:rFonts w:ascii="Arial" w:hAnsi="Arial" w:cs="Arial"/>
          <w:sz w:val="21"/>
          <w:szCs w:val="21"/>
          <w:lang w:val="cs-CZ"/>
        </w:rPr>
        <w:t xml:space="preserve"> spojené s</w:t>
      </w:r>
      <w:r w:rsidR="00BA04F7" w:rsidRPr="00E97AA1">
        <w:rPr>
          <w:rFonts w:ascii="Arial" w:hAnsi="Arial" w:cs="Arial"/>
          <w:sz w:val="21"/>
          <w:szCs w:val="21"/>
          <w:lang w:val="cs-CZ"/>
        </w:rPr>
        <w:t> </w:t>
      </w:r>
      <w:r w:rsidR="0042468C" w:rsidRPr="00E97AA1">
        <w:rPr>
          <w:rFonts w:ascii="Arial" w:hAnsi="Arial" w:cs="Arial"/>
          <w:sz w:val="21"/>
          <w:szCs w:val="21"/>
          <w:lang w:val="cs-CZ"/>
        </w:rPr>
        <w:t>jejich</w:t>
      </w:r>
      <w:r w:rsidR="00E13686" w:rsidRPr="00E97AA1">
        <w:rPr>
          <w:rFonts w:ascii="Arial" w:hAnsi="Arial" w:cs="Arial"/>
          <w:sz w:val="21"/>
          <w:szCs w:val="21"/>
          <w:lang w:val="cs-CZ"/>
        </w:rPr>
        <w:t xml:space="preserve"> docházkou </w:t>
      </w:r>
      <w:r w:rsidR="00BA04F7" w:rsidRPr="00E97AA1">
        <w:rPr>
          <w:rFonts w:ascii="Arial" w:hAnsi="Arial" w:cs="Arial"/>
          <w:sz w:val="21"/>
          <w:szCs w:val="21"/>
          <w:lang w:val="cs-CZ"/>
        </w:rPr>
        <w:t xml:space="preserve">a </w:t>
      </w:r>
      <w:r w:rsidR="0042468C" w:rsidRPr="00E97AA1">
        <w:rPr>
          <w:rFonts w:ascii="Arial" w:hAnsi="Arial" w:cs="Arial"/>
          <w:sz w:val="21"/>
          <w:szCs w:val="21"/>
          <w:lang w:val="cs-CZ"/>
        </w:rPr>
        <w:t>předškolním</w:t>
      </w:r>
      <w:ins w:id="17" w:author="Tomas Polak" w:date="2019-08-22T22:01:00Z">
        <w:r w:rsidR="00BB17F4" w:rsidRPr="00E97AA1">
          <w:rPr>
            <w:rFonts w:ascii="Arial" w:hAnsi="Arial" w:cs="Arial"/>
            <w:sz w:val="21"/>
            <w:szCs w:val="21"/>
            <w:lang w:val="cs-CZ"/>
          </w:rPr>
          <w:t xml:space="preserve">, resp. školním </w:t>
        </w:r>
      </w:ins>
      <w:del w:id="18" w:author="Tomas Polak" w:date="2019-08-22T22:01:00Z">
        <w:r w:rsidR="0042468C" w:rsidRPr="00E97AA1" w:rsidDel="00BB17F4">
          <w:rPr>
            <w:rFonts w:ascii="Arial" w:hAnsi="Arial" w:cs="Arial"/>
            <w:sz w:val="21"/>
            <w:szCs w:val="21"/>
            <w:lang w:val="cs-CZ"/>
          </w:rPr>
          <w:delText xml:space="preserve"> </w:delText>
        </w:r>
      </w:del>
      <w:r w:rsidR="0042468C" w:rsidRPr="00E97AA1">
        <w:rPr>
          <w:rFonts w:ascii="Arial" w:hAnsi="Arial" w:cs="Arial"/>
          <w:sz w:val="21"/>
          <w:szCs w:val="21"/>
          <w:lang w:val="cs-CZ"/>
        </w:rPr>
        <w:t>vzděláváním</w:t>
      </w:r>
      <w:r w:rsidRPr="00E97AA1">
        <w:rPr>
          <w:rFonts w:ascii="Arial" w:hAnsi="Arial" w:cs="Arial"/>
          <w:sz w:val="21"/>
          <w:szCs w:val="21"/>
          <w:lang w:val="cs-CZ"/>
        </w:rPr>
        <w:t xml:space="preserve">. </w:t>
      </w:r>
    </w:p>
    <w:p w:rsidR="00A13D92" w:rsidRPr="00E97AA1" w:rsidRDefault="00A13D92" w:rsidP="00D81CF9">
      <w:pPr>
        <w:pStyle w:val="Nadpisobsahu"/>
        <w:spacing w:line="240" w:lineRule="auto"/>
        <w:rPr>
          <w:rFonts w:ascii="Arial" w:hAnsi="Arial"/>
          <w:sz w:val="21"/>
          <w:lang w:val="cs-CZ"/>
        </w:rPr>
      </w:pPr>
    </w:p>
    <w:p w:rsidR="00456C8B" w:rsidRPr="002F1F8F" w:rsidRDefault="00456C8B" w:rsidP="00456C8B">
      <w:pPr>
        <w:pStyle w:val="Nadpis1"/>
        <w:rPr>
          <w:rFonts w:ascii="Arial" w:hAnsi="Arial"/>
          <w:b/>
          <w:color w:val="0070C0"/>
          <w:sz w:val="24"/>
          <w:szCs w:val="24"/>
          <w:lang w:val="cs-CZ"/>
        </w:rPr>
      </w:pPr>
      <w:bookmarkStart w:id="19" w:name="_Toc508727528"/>
      <w:bookmarkStart w:id="20" w:name="_Toc509323391"/>
      <w:bookmarkStart w:id="21" w:name="_Toc509861940"/>
      <w:bookmarkStart w:id="22" w:name="_Toc511656238"/>
      <w:bookmarkStart w:id="23" w:name="_Toc513242619"/>
      <w:bookmarkStart w:id="24" w:name="_Hlk508722332"/>
      <w:r w:rsidRPr="002F1F8F">
        <w:rPr>
          <w:rFonts w:ascii="Arial" w:hAnsi="Arial"/>
          <w:b/>
          <w:color w:val="0070C0"/>
          <w:sz w:val="24"/>
          <w:szCs w:val="24"/>
          <w:lang w:val="cs-CZ" w:bidi="cs-CZ"/>
        </w:rPr>
        <w:t xml:space="preserve">Kdo je správcem </w:t>
      </w:r>
      <w:del w:id="25" w:author="Tomas Polak" w:date="2019-08-30T23:27:00Z">
        <w:r w:rsidRPr="002F1F8F" w:rsidDel="00557FC3">
          <w:rPr>
            <w:rFonts w:ascii="Arial" w:hAnsi="Arial"/>
            <w:b/>
            <w:color w:val="0070C0"/>
            <w:sz w:val="24"/>
            <w:szCs w:val="24"/>
            <w:lang w:val="cs-CZ" w:bidi="cs-CZ"/>
          </w:rPr>
          <w:delText xml:space="preserve">Vašich </w:delText>
        </w:r>
      </w:del>
      <w:r w:rsidRPr="002F1F8F">
        <w:rPr>
          <w:rFonts w:ascii="Arial" w:hAnsi="Arial"/>
          <w:b/>
          <w:color w:val="0070C0"/>
          <w:sz w:val="24"/>
          <w:szCs w:val="24"/>
          <w:lang w:val="cs-CZ" w:bidi="cs-CZ"/>
        </w:rPr>
        <w:t>osobních</w:t>
      </w:r>
      <w:r w:rsidRPr="002F1F8F">
        <w:rPr>
          <w:rFonts w:ascii="Arial" w:hAnsi="Arial"/>
          <w:b/>
          <w:color w:val="0070C0"/>
          <w:sz w:val="24"/>
          <w:szCs w:val="24"/>
          <w:lang w:val="cs-CZ"/>
        </w:rPr>
        <w:t xml:space="preserve"> údajů</w:t>
      </w:r>
      <w:ins w:id="26" w:author="Tomas Polak" w:date="2019-08-30T23:27:00Z">
        <w:r w:rsidR="00557FC3">
          <w:rPr>
            <w:rFonts w:ascii="Arial" w:hAnsi="Arial"/>
            <w:b/>
            <w:color w:val="0070C0"/>
            <w:sz w:val="24"/>
            <w:szCs w:val="24"/>
            <w:lang w:val="cs-CZ"/>
          </w:rPr>
          <w:t xml:space="preserve"> dětí, resp. žáků</w:t>
        </w:r>
      </w:ins>
      <w:r w:rsidRPr="002F1F8F">
        <w:rPr>
          <w:rFonts w:ascii="Arial" w:hAnsi="Arial"/>
          <w:b/>
          <w:color w:val="0070C0"/>
          <w:sz w:val="24"/>
          <w:szCs w:val="24"/>
          <w:lang w:val="cs-CZ" w:bidi="cs-CZ"/>
        </w:rPr>
        <w:t>?</w:t>
      </w:r>
      <w:bookmarkEnd w:id="19"/>
      <w:bookmarkEnd w:id="20"/>
      <w:bookmarkEnd w:id="21"/>
      <w:bookmarkEnd w:id="22"/>
      <w:bookmarkEnd w:id="23"/>
    </w:p>
    <w:p w:rsidR="006478F5" w:rsidRPr="00E97AA1" w:rsidRDefault="006478F5" w:rsidP="008A1C87">
      <w:pPr>
        <w:rPr>
          <w:rFonts w:ascii="Arial" w:hAnsi="Arial" w:cs="Arial"/>
          <w:sz w:val="21"/>
          <w:szCs w:val="21"/>
          <w:lang w:val="cs-CZ" w:bidi="cs-CZ"/>
        </w:rPr>
      </w:pPr>
    </w:p>
    <w:p w:rsidR="00D54482" w:rsidRPr="00E97AA1" w:rsidRDefault="00D54482" w:rsidP="00D54482">
      <w:pPr>
        <w:shd w:val="clear" w:color="auto" w:fill="FFFFFF"/>
        <w:textAlignment w:val="baseline"/>
        <w:rPr>
          <w:rFonts w:ascii="Arial" w:hAnsi="Arial" w:cs="Arial"/>
          <w:sz w:val="21"/>
          <w:szCs w:val="21"/>
          <w:lang w:val="cs-CZ" w:bidi="cs-CZ"/>
        </w:rPr>
      </w:pPr>
      <w:bookmarkStart w:id="27" w:name="_Hlk512604272"/>
      <w:bookmarkStart w:id="28" w:name="_Toc509323392"/>
      <w:bookmarkStart w:id="29" w:name="_Toc509861941"/>
      <w:bookmarkStart w:id="30" w:name="_Toc511656239"/>
      <w:bookmarkStart w:id="31" w:name="_Hlk508720734"/>
      <w:bookmarkEnd w:id="24"/>
      <w:r w:rsidRPr="00E97AA1">
        <w:rPr>
          <w:rFonts w:ascii="Arial" w:hAnsi="Arial" w:cs="Arial"/>
          <w:sz w:val="21"/>
          <w:szCs w:val="21"/>
          <w:lang w:val="cs-CZ" w:bidi="cs-CZ"/>
        </w:rPr>
        <w:t xml:space="preserve">Správcem údajů je </w:t>
      </w:r>
      <w:r w:rsidR="00FE1454" w:rsidRPr="00E97AA1">
        <w:rPr>
          <w:rFonts w:ascii="Arial" w:hAnsi="Arial" w:cs="Arial"/>
          <w:sz w:val="21"/>
          <w:szCs w:val="21"/>
          <w:lang w:val="cs-CZ" w:bidi="cs-CZ"/>
        </w:rPr>
        <w:t xml:space="preserve">Adventure School - mateřská škola </w:t>
      </w:r>
      <w:ins w:id="32" w:author="Tomas Polak" w:date="2019-08-22T22:01:00Z">
        <w:r w:rsidR="00E97AA1" w:rsidRPr="00E97AA1">
          <w:rPr>
            <w:rFonts w:ascii="Arial" w:hAnsi="Arial" w:cs="Arial"/>
            <w:sz w:val="21"/>
            <w:szCs w:val="21"/>
            <w:lang w:val="cs-CZ" w:bidi="cs-CZ"/>
          </w:rPr>
          <w:t xml:space="preserve">a základní škola </w:t>
        </w:r>
      </w:ins>
      <w:r w:rsidR="00FE1454" w:rsidRPr="00E97AA1">
        <w:rPr>
          <w:rFonts w:ascii="Arial" w:hAnsi="Arial" w:cs="Arial"/>
          <w:sz w:val="21"/>
          <w:szCs w:val="21"/>
          <w:lang w:val="cs-CZ" w:bidi="cs-CZ"/>
        </w:rPr>
        <w:t>s.r.o.</w:t>
      </w:r>
      <w:r w:rsidR="00FE1454" w:rsidRPr="00E97AA1">
        <w:rPr>
          <w:rFonts w:ascii="Arial" w:hAnsi="Arial" w:cs="Arial"/>
          <w:sz w:val="21"/>
          <w:szCs w:val="21"/>
          <w:lang w:val="cs-CZ"/>
        </w:rPr>
        <w:t xml:space="preserve">, se sídlem Hlavní 813, </w:t>
      </w:r>
      <w:proofErr w:type="spellStart"/>
      <w:r w:rsidR="00FE1454" w:rsidRPr="00E97AA1">
        <w:rPr>
          <w:rFonts w:ascii="Arial" w:hAnsi="Arial" w:cs="Arial"/>
          <w:sz w:val="21"/>
          <w:szCs w:val="21"/>
          <w:lang w:val="cs-CZ"/>
        </w:rPr>
        <w:t>Hlubočinka</w:t>
      </w:r>
      <w:proofErr w:type="spellEnd"/>
      <w:r w:rsidR="00FE1454" w:rsidRPr="00E97AA1">
        <w:rPr>
          <w:rFonts w:ascii="Arial" w:hAnsi="Arial" w:cs="Arial"/>
          <w:sz w:val="21"/>
          <w:szCs w:val="21"/>
          <w:lang w:val="cs-CZ"/>
        </w:rPr>
        <w:t>, 251 68 Sulice, IČO: 242 43</w:t>
      </w:r>
      <w:r w:rsidR="008C43B6" w:rsidRPr="00E97AA1">
        <w:rPr>
          <w:rFonts w:ascii="Arial" w:hAnsi="Arial" w:cs="Arial"/>
          <w:sz w:val="21"/>
          <w:szCs w:val="21"/>
          <w:lang w:val="cs-CZ"/>
        </w:rPr>
        <w:t> </w:t>
      </w:r>
      <w:proofErr w:type="gramStart"/>
      <w:r w:rsidR="00FE1454" w:rsidRPr="00E97AA1">
        <w:rPr>
          <w:rFonts w:ascii="Arial" w:hAnsi="Arial" w:cs="Arial"/>
          <w:sz w:val="21"/>
          <w:szCs w:val="21"/>
          <w:lang w:val="cs-CZ"/>
        </w:rPr>
        <w:t>027</w:t>
      </w:r>
      <w:r w:rsidR="008C43B6" w:rsidRPr="00E97AA1">
        <w:rPr>
          <w:rFonts w:ascii="Arial" w:hAnsi="Arial" w:cs="Arial"/>
          <w:sz w:val="21"/>
          <w:szCs w:val="21"/>
          <w:lang w:val="cs-CZ"/>
        </w:rPr>
        <w:t>;</w:t>
      </w:r>
      <w:r w:rsidR="000839DD" w:rsidRPr="00E97AA1">
        <w:rPr>
          <w:rFonts w:ascii="Arial" w:hAnsi="Arial" w:cs="Arial"/>
          <w:sz w:val="21"/>
          <w:szCs w:val="21"/>
          <w:lang w:val="cs-CZ" w:bidi="cs-CZ"/>
        </w:rPr>
        <w:t>.</w:t>
      </w:r>
      <w:proofErr w:type="gramEnd"/>
    </w:p>
    <w:bookmarkEnd w:id="27"/>
    <w:p w:rsidR="00D54482" w:rsidRPr="00E97AA1" w:rsidRDefault="00D54482" w:rsidP="00D54482">
      <w:pPr>
        <w:rPr>
          <w:rFonts w:ascii="Arial" w:hAnsi="Arial" w:cs="Arial"/>
          <w:sz w:val="21"/>
          <w:szCs w:val="21"/>
          <w:lang w:val="cs-CZ" w:bidi="cs-CZ"/>
        </w:rPr>
      </w:pPr>
    </w:p>
    <w:p w:rsidR="00130744" w:rsidRPr="00E97AA1" w:rsidRDefault="005F6BF6" w:rsidP="00130744">
      <w:pPr>
        <w:rPr>
          <w:rFonts w:ascii="Arial" w:hAnsi="Arial" w:cs="Arial"/>
          <w:sz w:val="21"/>
          <w:szCs w:val="21"/>
          <w:lang w:val="cs-CZ"/>
        </w:rPr>
      </w:pPr>
      <w:bookmarkStart w:id="33" w:name="_Hlk513221347"/>
      <w:ins w:id="34" w:author="Tomas Polak" w:date="2019-08-22T21:51:00Z">
        <w:r w:rsidRPr="00E97AA1">
          <w:rPr>
            <w:rFonts w:ascii="Arial" w:hAnsi="Arial" w:cs="Arial"/>
            <w:sz w:val="21"/>
            <w:szCs w:val="21"/>
            <w:lang w:val="cs-CZ" w:bidi="cs-CZ"/>
          </w:rPr>
          <w:t>Adventure School</w:t>
        </w:r>
        <w:r w:rsidRPr="00E97AA1" w:rsidDel="005F6BF6">
          <w:rPr>
            <w:rFonts w:ascii="Arial" w:hAnsi="Arial" w:cs="Arial"/>
            <w:sz w:val="21"/>
            <w:szCs w:val="21"/>
            <w:lang w:val="cs-CZ"/>
          </w:rPr>
          <w:t xml:space="preserve"> </w:t>
        </w:r>
      </w:ins>
      <w:del w:id="35" w:author="Tomas Polak" w:date="2019-08-22T21:51:00Z">
        <w:r w:rsidR="0078343A" w:rsidRPr="00E97AA1" w:rsidDel="005F6BF6">
          <w:rPr>
            <w:rFonts w:ascii="Arial" w:hAnsi="Arial" w:cs="Arial"/>
            <w:sz w:val="21"/>
            <w:szCs w:val="21"/>
            <w:lang w:val="cs-CZ" w:bidi="cs-CZ"/>
          </w:rPr>
          <w:delText>Školka</w:delText>
        </w:r>
        <w:r w:rsidR="00130744" w:rsidRPr="00E97AA1" w:rsidDel="005F6BF6">
          <w:rPr>
            <w:rFonts w:ascii="Arial" w:hAnsi="Arial" w:cs="Arial"/>
            <w:sz w:val="21"/>
            <w:szCs w:val="21"/>
            <w:lang w:val="cs-CZ" w:bidi="cs-CZ"/>
          </w:rPr>
          <w:delText xml:space="preserve"> </w:delText>
        </w:r>
      </w:del>
      <w:r w:rsidR="00130744" w:rsidRPr="00E97AA1">
        <w:rPr>
          <w:rFonts w:ascii="Arial" w:hAnsi="Arial" w:cs="Arial"/>
          <w:sz w:val="21"/>
          <w:szCs w:val="21"/>
          <w:lang w:val="cs-CZ" w:bidi="cs-CZ"/>
        </w:rPr>
        <w:t xml:space="preserve">určuje, jakým způsobem a za jakým účelem se osobní údaje budou zpracovávat. Kontaktní údaje </w:t>
      </w:r>
      <w:ins w:id="36" w:author="Tomas Polak" w:date="2019-08-22T21:51:00Z">
        <w:r w:rsidRPr="00E97AA1">
          <w:rPr>
            <w:rFonts w:ascii="Arial" w:hAnsi="Arial" w:cs="Arial"/>
            <w:sz w:val="21"/>
            <w:szCs w:val="21"/>
            <w:lang w:val="cs-CZ" w:bidi="cs-CZ"/>
          </w:rPr>
          <w:t>Adventure School</w:t>
        </w:r>
        <w:r w:rsidRPr="00E97AA1" w:rsidDel="005F6BF6">
          <w:rPr>
            <w:rFonts w:ascii="Arial" w:hAnsi="Arial" w:cs="Arial"/>
            <w:sz w:val="21"/>
            <w:szCs w:val="21"/>
            <w:lang w:val="cs-CZ"/>
          </w:rPr>
          <w:t xml:space="preserve"> </w:t>
        </w:r>
      </w:ins>
      <w:del w:id="37" w:author="Tomas Polak" w:date="2019-08-22T21:51:00Z">
        <w:r w:rsidR="00D7645C" w:rsidRPr="00E97AA1" w:rsidDel="005F6BF6">
          <w:rPr>
            <w:rFonts w:ascii="Arial" w:hAnsi="Arial" w:cs="Arial"/>
            <w:sz w:val="21"/>
            <w:szCs w:val="21"/>
            <w:lang w:val="cs-CZ" w:bidi="cs-CZ"/>
          </w:rPr>
          <w:delText>Školky</w:delText>
        </w:r>
        <w:r w:rsidR="00130744" w:rsidRPr="00E97AA1" w:rsidDel="005F6BF6">
          <w:rPr>
            <w:rFonts w:ascii="Arial" w:hAnsi="Arial" w:cs="Arial"/>
            <w:sz w:val="21"/>
            <w:szCs w:val="21"/>
            <w:lang w:val="cs-CZ" w:bidi="cs-CZ"/>
          </w:rPr>
          <w:delText xml:space="preserve"> </w:delText>
        </w:r>
      </w:del>
      <w:r w:rsidR="00130744" w:rsidRPr="00E97AA1">
        <w:rPr>
          <w:rFonts w:ascii="Arial" w:hAnsi="Arial" w:cs="Arial"/>
          <w:sz w:val="21"/>
          <w:szCs w:val="21"/>
          <w:lang w:val="cs-CZ" w:bidi="cs-CZ"/>
        </w:rPr>
        <w:t>naleznete v kapitole „</w:t>
      </w:r>
      <w:r w:rsidR="00130744" w:rsidRPr="00E97AA1">
        <w:rPr>
          <w:rFonts w:ascii="Arial" w:hAnsi="Arial" w:cs="Arial"/>
          <w:b/>
          <w:sz w:val="21"/>
          <w:szCs w:val="21"/>
          <w:lang w:val="cs-CZ" w:bidi="cs-CZ"/>
        </w:rPr>
        <w:t>Dotazy a kontakty</w:t>
      </w:r>
      <w:r w:rsidR="00130744" w:rsidRPr="00E97AA1">
        <w:rPr>
          <w:rFonts w:ascii="Arial" w:hAnsi="Arial" w:cs="Arial"/>
          <w:sz w:val="21"/>
          <w:szCs w:val="21"/>
          <w:lang w:val="cs-CZ" w:bidi="cs-CZ"/>
        </w:rPr>
        <w:t>“ níže.</w:t>
      </w:r>
    </w:p>
    <w:bookmarkEnd w:id="33"/>
    <w:p w:rsidR="00D54482" w:rsidRPr="00E97AA1" w:rsidRDefault="00D54482" w:rsidP="00D54482">
      <w:pPr>
        <w:rPr>
          <w:rFonts w:ascii="Arial" w:hAnsi="Arial" w:cs="Arial"/>
          <w:sz w:val="21"/>
          <w:szCs w:val="21"/>
          <w:lang w:val="cs-CZ"/>
        </w:rPr>
      </w:pPr>
    </w:p>
    <w:p w:rsidR="002F1F8F" w:rsidRPr="002F1F8F" w:rsidRDefault="002F1F8F" w:rsidP="002F1F8F">
      <w:pPr>
        <w:pStyle w:val="Nadpis1"/>
        <w:rPr>
          <w:ins w:id="38" w:author="Tomas Polak" w:date="2019-08-30T22:50:00Z"/>
          <w:rFonts w:ascii="Arial" w:hAnsi="Arial"/>
          <w:b/>
          <w:color w:val="0070C0"/>
          <w:sz w:val="24"/>
          <w:szCs w:val="24"/>
          <w:lang w:val="cs-CZ" w:bidi="cs-CZ"/>
        </w:rPr>
      </w:pPr>
      <w:bookmarkStart w:id="39" w:name="_Toc513242620"/>
      <w:bookmarkEnd w:id="28"/>
      <w:bookmarkEnd w:id="29"/>
      <w:bookmarkEnd w:id="30"/>
      <w:bookmarkEnd w:id="31"/>
      <w:ins w:id="40" w:author="Tomas Polak" w:date="2019-08-30T22:50:00Z">
        <w:r w:rsidRPr="002F1F8F">
          <w:rPr>
            <w:rFonts w:ascii="Arial" w:hAnsi="Arial"/>
            <w:b/>
            <w:color w:val="0070C0"/>
            <w:sz w:val="24"/>
            <w:szCs w:val="24"/>
            <w:lang w:val="cs-CZ" w:bidi="cs-CZ"/>
          </w:rPr>
          <w:t>Jaký je účel a právní základ pro zpracování?</w:t>
        </w:r>
      </w:ins>
    </w:p>
    <w:p w:rsidR="002F1F8F" w:rsidRPr="002F1F8F" w:rsidRDefault="002F1F8F" w:rsidP="002F1F8F">
      <w:pPr>
        <w:rPr>
          <w:ins w:id="41" w:author="Tomas Polak" w:date="2019-08-30T22:56:00Z"/>
          <w:rFonts w:ascii="Arial" w:hAnsi="Arial" w:cs="Arial"/>
          <w:sz w:val="21"/>
          <w:szCs w:val="21"/>
          <w:lang w:val="cs-CZ" w:bidi="cs-CZ"/>
        </w:rPr>
      </w:pPr>
      <w:ins w:id="42" w:author="Tomas Polak" w:date="2019-08-30T22:54:00Z">
        <w:r w:rsidRPr="002F1F8F">
          <w:rPr>
            <w:rFonts w:ascii="Arial" w:hAnsi="Arial" w:cs="Arial"/>
            <w:sz w:val="21"/>
            <w:szCs w:val="21"/>
            <w:lang w:val="cs-CZ" w:bidi="cs-CZ"/>
          </w:rPr>
          <w:t>Osobní údaje dětí, resp. žáků souvislosti s poskytováním předškolního, resp. školního vzdělávání a za účelem zajištění kroužků, odborných služeb, školky/školy v přírodě a obdobných výjezdů</w:t>
        </w:r>
      </w:ins>
      <w:ins w:id="43" w:author="Tomas Polak" w:date="2019-08-30T22:55:00Z">
        <w:r w:rsidRPr="002F1F8F">
          <w:rPr>
            <w:rFonts w:ascii="Arial" w:hAnsi="Arial" w:cs="Arial"/>
            <w:sz w:val="21"/>
            <w:szCs w:val="21"/>
            <w:lang w:val="cs-CZ" w:bidi="cs-CZ"/>
          </w:rPr>
          <w:t>.</w:t>
        </w:r>
      </w:ins>
    </w:p>
    <w:p w:rsidR="002F1F8F" w:rsidRDefault="002F1F8F" w:rsidP="002F1F8F">
      <w:pPr>
        <w:rPr>
          <w:ins w:id="44" w:author="Tomas Polak" w:date="2019-08-30T22:57:00Z"/>
          <w:rFonts w:ascii="Arial" w:hAnsi="Arial" w:cs="Arial"/>
          <w:sz w:val="21"/>
          <w:szCs w:val="21"/>
          <w:lang w:bidi="cs-CZ"/>
        </w:rPr>
      </w:pPr>
    </w:p>
    <w:p w:rsidR="00E8270D" w:rsidRPr="00A6634C" w:rsidRDefault="00E8270D" w:rsidP="00E8270D">
      <w:pPr>
        <w:rPr>
          <w:ins w:id="45" w:author="Tomas Polak" w:date="2019-08-30T22:57:00Z"/>
          <w:rFonts w:ascii="Arial" w:hAnsi="Arial" w:cs="Arial"/>
          <w:sz w:val="21"/>
          <w:szCs w:val="21"/>
          <w:lang w:val="cs-CZ" w:bidi="cs-CZ"/>
        </w:rPr>
      </w:pPr>
      <w:ins w:id="46" w:author="Tomas Polak" w:date="2019-08-30T22:57:00Z">
        <w:r w:rsidRPr="00A6634C">
          <w:rPr>
            <w:rFonts w:ascii="Arial" w:hAnsi="Arial" w:cs="Arial"/>
            <w:sz w:val="21"/>
            <w:szCs w:val="21"/>
            <w:lang w:val="cs-CZ" w:bidi="cs-CZ"/>
          </w:rPr>
          <w:t xml:space="preserve">Právními tituly jsou: </w:t>
        </w:r>
      </w:ins>
    </w:p>
    <w:p w:rsidR="00E8270D" w:rsidRPr="00A6634C" w:rsidRDefault="00E8270D" w:rsidP="00E8270D">
      <w:pPr>
        <w:rPr>
          <w:ins w:id="47" w:author="Tomas Polak" w:date="2019-08-30T22:58:00Z"/>
          <w:rFonts w:ascii="Arial" w:hAnsi="Arial" w:cs="Arial"/>
          <w:sz w:val="21"/>
          <w:szCs w:val="21"/>
          <w:lang w:val="cs-CZ" w:bidi="cs-CZ"/>
        </w:rPr>
      </w:pPr>
      <w:ins w:id="48" w:author="Tomas Polak" w:date="2019-08-30T22:58:00Z">
        <w:r w:rsidRPr="00A6634C">
          <w:rPr>
            <w:rFonts w:ascii="Arial" w:hAnsi="Arial" w:cs="Arial"/>
            <w:sz w:val="21"/>
            <w:szCs w:val="21"/>
            <w:lang w:val="cs-CZ" w:bidi="cs-CZ"/>
          </w:rPr>
          <w:t xml:space="preserve">Plnění smlouvy: </w:t>
        </w:r>
      </w:ins>
      <w:ins w:id="49" w:author="Tomas Polak" w:date="2019-08-30T22:59:00Z">
        <w:r w:rsidRPr="00A6634C">
          <w:rPr>
            <w:rFonts w:ascii="Arial" w:hAnsi="Arial" w:cs="Arial"/>
            <w:sz w:val="21"/>
            <w:szCs w:val="21"/>
            <w:lang w:val="cs-CZ" w:bidi="cs-CZ"/>
          </w:rPr>
          <w:t>předsmluvní zpracování OÚ zájemců o předškolní a školní výchovu, u</w:t>
        </w:r>
      </w:ins>
      <w:ins w:id="50" w:author="Tomas Polak" w:date="2019-08-30T22:58:00Z">
        <w:r w:rsidRPr="00A6634C">
          <w:rPr>
            <w:rFonts w:ascii="Arial" w:hAnsi="Arial" w:cs="Arial"/>
            <w:sz w:val="21"/>
            <w:szCs w:val="21"/>
            <w:lang w:val="cs-CZ" w:bidi="cs-CZ"/>
          </w:rPr>
          <w:t>zavření a plnění smlouvy o poskytování služby</w:t>
        </w:r>
      </w:ins>
    </w:p>
    <w:p w:rsidR="00E8270D" w:rsidRPr="00A6634C" w:rsidRDefault="00E8270D" w:rsidP="00E8270D">
      <w:pPr>
        <w:rPr>
          <w:ins w:id="51" w:author="Tomas Polak" w:date="2019-08-30T22:58:00Z"/>
          <w:rFonts w:ascii="Arial" w:hAnsi="Arial" w:cs="Arial"/>
          <w:sz w:val="21"/>
          <w:szCs w:val="21"/>
          <w:lang w:val="cs-CZ" w:bidi="cs-CZ"/>
        </w:rPr>
      </w:pPr>
      <w:ins w:id="52" w:author="Tomas Polak" w:date="2019-08-30T22:58:00Z">
        <w:r w:rsidRPr="00A6634C">
          <w:rPr>
            <w:rFonts w:ascii="Arial" w:hAnsi="Arial" w:cs="Arial"/>
            <w:sz w:val="21"/>
            <w:szCs w:val="21"/>
            <w:lang w:val="cs-CZ" w:bidi="cs-CZ"/>
          </w:rPr>
          <w:t>a/nebo</w:t>
        </w:r>
      </w:ins>
    </w:p>
    <w:p w:rsidR="00E8270D" w:rsidRPr="00A6634C" w:rsidRDefault="00E8270D" w:rsidP="00E8270D">
      <w:pPr>
        <w:rPr>
          <w:ins w:id="53" w:author="Tomas Polak" w:date="2019-08-30T22:58:00Z"/>
          <w:rFonts w:ascii="Arial" w:hAnsi="Arial" w:cs="Arial"/>
          <w:sz w:val="21"/>
          <w:szCs w:val="21"/>
          <w:lang w:val="cs-CZ" w:bidi="cs-CZ"/>
        </w:rPr>
      </w:pPr>
      <w:ins w:id="54" w:author="Tomas Polak" w:date="2019-08-30T22:58:00Z">
        <w:r w:rsidRPr="00A6634C">
          <w:rPr>
            <w:rFonts w:ascii="Arial" w:hAnsi="Arial" w:cs="Arial"/>
            <w:sz w:val="21"/>
            <w:szCs w:val="21"/>
            <w:lang w:val="cs-CZ" w:bidi="cs-CZ"/>
          </w:rPr>
          <w:t>Plnění zákonných povinností: Zákonné povinnosti na základě předpisů sektoru</w:t>
        </w:r>
      </w:ins>
    </w:p>
    <w:p w:rsidR="00E8270D" w:rsidRPr="00A6634C" w:rsidRDefault="00E8270D" w:rsidP="00E8270D">
      <w:pPr>
        <w:rPr>
          <w:ins w:id="55" w:author="Tomas Polak" w:date="2019-08-30T22:58:00Z"/>
          <w:rFonts w:ascii="Arial" w:hAnsi="Arial" w:cs="Arial"/>
          <w:sz w:val="21"/>
          <w:szCs w:val="21"/>
          <w:lang w:val="cs-CZ" w:bidi="cs-CZ"/>
        </w:rPr>
      </w:pPr>
      <w:ins w:id="56" w:author="Tomas Polak" w:date="2019-08-30T22:58:00Z">
        <w:r w:rsidRPr="00A6634C">
          <w:rPr>
            <w:rFonts w:ascii="Arial" w:hAnsi="Arial" w:cs="Arial"/>
            <w:sz w:val="21"/>
            <w:szCs w:val="21"/>
            <w:lang w:val="cs-CZ" w:bidi="cs-CZ"/>
          </w:rPr>
          <w:t xml:space="preserve">a/nebo </w:t>
        </w:r>
      </w:ins>
    </w:p>
    <w:p w:rsidR="00E8270D" w:rsidRDefault="00E8270D" w:rsidP="00E8270D">
      <w:pPr>
        <w:rPr>
          <w:ins w:id="57" w:author="Tomas Polak" w:date="2019-08-30T23:00:00Z"/>
          <w:rFonts w:ascii="Arial" w:hAnsi="Arial" w:cs="Arial"/>
          <w:sz w:val="21"/>
          <w:szCs w:val="21"/>
          <w:lang w:val="cs-CZ" w:bidi="cs-CZ"/>
        </w:rPr>
      </w:pPr>
      <w:ins w:id="58" w:author="Tomas Polak" w:date="2019-08-30T22:58:00Z">
        <w:r w:rsidRPr="00A6634C">
          <w:rPr>
            <w:rFonts w:ascii="Arial" w:hAnsi="Arial" w:cs="Arial"/>
            <w:sz w:val="21"/>
            <w:szCs w:val="21"/>
            <w:lang w:val="cs-CZ" w:bidi="cs-CZ"/>
          </w:rPr>
          <w:t>Oprávněný zájem: Vnitřní administrativní potřeby, Ochrana právních nároků (archivace údajů pro efektivní obranu v případném sporu)</w:t>
        </w:r>
      </w:ins>
    </w:p>
    <w:p w:rsidR="00546401" w:rsidRDefault="00546401" w:rsidP="00E8270D">
      <w:pPr>
        <w:rPr>
          <w:ins w:id="59" w:author="Tomas Polak" w:date="2019-08-30T23:00:00Z"/>
          <w:rFonts w:ascii="Arial" w:hAnsi="Arial" w:cs="Arial"/>
          <w:sz w:val="21"/>
          <w:szCs w:val="21"/>
          <w:lang w:val="cs-CZ" w:bidi="cs-CZ"/>
        </w:rPr>
      </w:pPr>
    </w:p>
    <w:p w:rsidR="00546401" w:rsidRPr="00017940" w:rsidRDefault="00546401" w:rsidP="00546401">
      <w:pPr>
        <w:pStyle w:val="RLNadpis2rovn"/>
        <w:numPr>
          <w:ilvl w:val="0"/>
          <w:numId w:val="0"/>
        </w:numPr>
        <w:ind w:left="737" w:hanging="737"/>
        <w:rPr>
          <w:ins w:id="60" w:author="Tomas Polak" w:date="2019-08-30T23:01:00Z"/>
          <w:rFonts w:ascii="Arial" w:eastAsia="Times New Roman" w:hAnsi="Arial"/>
          <w:color w:val="0070C0"/>
          <w:spacing w:val="0"/>
          <w:sz w:val="24"/>
          <w:szCs w:val="24"/>
          <w:lang w:eastAsia="zh-CN"/>
        </w:rPr>
      </w:pPr>
      <w:ins w:id="61" w:author="Tomas Polak" w:date="2019-08-30T23:01:00Z">
        <w:r w:rsidRPr="00017940">
          <w:rPr>
            <w:rFonts w:ascii="Arial" w:eastAsia="Times New Roman" w:hAnsi="Arial"/>
            <w:color w:val="0070C0"/>
            <w:spacing w:val="0"/>
            <w:sz w:val="24"/>
            <w:szCs w:val="24"/>
            <w:lang w:eastAsia="zh-CN"/>
          </w:rPr>
          <w:t>Jaké osobní údaje</w:t>
        </w:r>
        <w:r>
          <w:rPr>
            <w:rFonts w:ascii="Arial" w:eastAsia="Times New Roman" w:hAnsi="Arial"/>
            <w:color w:val="0070C0"/>
            <w:spacing w:val="0"/>
            <w:sz w:val="24"/>
            <w:szCs w:val="24"/>
            <w:lang w:eastAsia="zh-CN"/>
          </w:rPr>
          <w:t xml:space="preserve"> </w:t>
        </w:r>
      </w:ins>
      <w:ins w:id="62" w:author="Tomas Polak" w:date="2019-08-30T23:27:00Z">
        <w:r w:rsidR="0001605B">
          <w:rPr>
            <w:rFonts w:ascii="Arial" w:eastAsia="Times New Roman" w:hAnsi="Arial"/>
            <w:color w:val="0070C0"/>
            <w:spacing w:val="0"/>
            <w:sz w:val="24"/>
            <w:szCs w:val="24"/>
            <w:lang w:eastAsia="zh-CN"/>
          </w:rPr>
          <w:t>dětí, resp. žáků</w:t>
        </w:r>
        <w:r w:rsidR="000E67D1">
          <w:rPr>
            <w:rFonts w:ascii="Arial" w:eastAsia="Times New Roman" w:hAnsi="Arial"/>
            <w:color w:val="0070C0"/>
            <w:spacing w:val="0"/>
            <w:sz w:val="24"/>
            <w:szCs w:val="24"/>
            <w:lang w:eastAsia="zh-CN"/>
          </w:rPr>
          <w:t xml:space="preserve"> </w:t>
        </w:r>
      </w:ins>
      <w:ins w:id="63" w:author="Tomas Polak" w:date="2019-08-30T23:01:00Z">
        <w:r>
          <w:rPr>
            <w:rFonts w:ascii="Arial" w:eastAsia="Times New Roman" w:hAnsi="Arial"/>
            <w:color w:val="0070C0"/>
            <w:spacing w:val="0"/>
            <w:sz w:val="24"/>
            <w:szCs w:val="24"/>
            <w:lang w:eastAsia="zh-CN"/>
          </w:rPr>
          <w:t>zpracováváme?</w:t>
        </w:r>
      </w:ins>
    </w:p>
    <w:p w:rsidR="002E24DE" w:rsidRPr="007E21DE" w:rsidRDefault="00546401" w:rsidP="002E24DE">
      <w:pPr>
        <w:rPr>
          <w:ins w:id="64" w:author="Tomas Polak" w:date="2019-08-30T23:03:00Z"/>
          <w:rFonts w:ascii="Arial" w:hAnsi="Arial" w:cs="Arial"/>
          <w:sz w:val="21"/>
          <w:szCs w:val="21"/>
          <w:lang w:val="cs-CZ" w:bidi="cs-CZ"/>
        </w:rPr>
      </w:pPr>
      <w:ins w:id="65" w:author="Tomas Polak" w:date="2019-08-30T23:01:00Z">
        <w:r w:rsidRPr="007E21DE">
          <w:rPr>
            <w:rFonts w:ascii="Arial" w:hAnsi="Arial" w:cs="Arial"/>
            <w:sz w:val="21"/>
            <w:szCs w:val="21"/>
            <w:lang w:val="cs-CZ" w:bidi="cs-CZ"/>
          </w:rPr>
          <w:t>Pro výše uvedené účely zpracováváme:</w:t>
        </w:r>
      </w:ins>
      <w:ins w:id="66" w:author="Tomas Polak" w:date="2019-08-30T23:03:00Z">
        <w:r w:rsidR="002E24DE" w:rsidRPr="007E21DE">
          <w:rPr>
            <w:rFonts w:ascii="Arial" w:hAnsi="Arial" w:cs="Arial"/>
            <w:sz w:val="21"/>
            <w:szCs w:val="21"/>
            <w:lang w:val="cs-CZ" w:bidi="cs-CZ"/>
          </w:rPr>
          <w:t xml:space="preserve"> Identifikační údaje dětí</w:t>
        </w:r>
      </w:ins>
      <w:ins w:id="67" w:author="Tomas Polak" w:date="2019-08-30T23:04:00Z">
        <w:r w:rsidR="002E24DE" w:rsidRPr="007E21DE">
          <w:rPr>
            <w:rFonts w:ascii="Arial" w:hAnsi="Arial" w:cs="Arial"/>
            <w:sz w:val="21"/>
            <w:szCs w:val="21"/>
            <w:lang w:val="cs-CZ" w:bidi="cs-CZ"/>
          </w:rPr>
          <w:t>, resp. žáků (z</w:t>
        </w:r>
      </w:ins>
      <w:ins w:id="68" w:author="Tomas Polak" w:date="2019-08-30T23:03:00Z">
        <w:r w:rsidR="002E24DE" w:rsidRPr="007E21DE">
          <w:rPr>
            <w:rFonts w:ascii="Arial" w:hAnsi="Arial" w:cs="Arial"/>
            <w:sz w:val="21"/>
            <w:szCs w:val="21"/>
            <w:lang w:val="cs-CZ" w:bidi="cs-CZ"/>
          </w:rPr>
          <w:t>e</w:t>
        </w:r>
      </w:ins>
      <w:ins w:id="69" w:author="Tomas Polak" w:date="2019-08-30T23:04:00Z">
        <w:r w:rsidR="002E24DE" w:rsidRPr="007E21DE">
          <w:rPr>
            <w:rFonts w:ascii="Arial" w:hAnsi="Arial" w:cs="Arial"/>
            <w:sz w:val="21"/>
            <w:szCs w:val="21"/>
            <w:lang w:val="cs-CZ" w:bidi="cs-CZ"/>
          </w:rPr>
          <w:t>jm. j</w:t>
        </w:r>
      </w:ins>
      <w:ins w:id="70" w:author="Tomas Polak" w:date="2019-08-30T23:03:00Z">
        <w:r w:rsidR="002E24DE" w:rsidRPr="007E21DE">
          <w:rPr>
            <w:rFonts w:ascii="Arial" w:hAnsi="Arial" w:cs="Arial"/>
            <w:sz w:val="21"/>
            <w:szCs w:val="21"/>
            <w:lang w:val="cs-CZ" w:bidi="cs-CZ"/>
          </w:rPr>
          <w:t>méno, příjmení, datum narození,</w:t>
        </w:r>
      </w:ins>
      <w:ins w:id="71" w:author="Tomas Polak" w:date="2019-08-30T23:05:00Z">
        <w:r w:rsidR="005E474B">
          <w:rPr>
            <w:rFonts w:ascii="Arial" w:hAnsi="Arial" w:cs="Arial"/>
            <w:sz w:val="21"/>
            <w:szCs w:val="21"/>
            <w:lang w:val="cs-CZ" w:bidi="cs-CZ"/>
          </w:rPr>
          <w:t xml:space="preserve"> </w:t>
        </w:r>
      </w:ins>
      <w:ins w:id="72" w:author="Tomas Polak" w:date="2019-08-30T23:03:00Z">
        <w:r w:rsidR="002E24DE" w:rsidRPr="007E21DE">
          <w:rPr>
            <w:rFonts w:ascii="Arial" w:hAnsi="Arial" w:cs="Arial"/>
            <w:sz w:val="21"/>
            <w:szCs w:val="21"/>
            <w:lang w:val="cs-CZ" w:bidi="cs-CZ"/>
          </w:rPr>
          <w:t>rodné číslo/číslo pasu (u cizinců), stát, státní občanství</w:t>
        </w:r>
      </w:ins>
      <w:ins w:id="73" w:author="Tomas Polak" w:date="2019-08-30T23:04:00Z">
        <w:r w:rsidR="007E21DE" w:rsidRPr="007E21DE">
          <w:rPr>
            <w:rFonts w:ascii="Arial" w:hAnsi="Arial" w:cs="Arial"/>
            <w:sz w:val="21"/>
            <w:szCs w:val="21"/>
            <w:lang w:val="cs-CZ" w:bidi="cs-CZ"/>
          </w:rPr>
          <w:t xml:space="preserve">), </w:t>
        </w:r>
      </w:ins>
      <w:ins w:id="74" w:author="Tomas Polak" w:date="2019-08-30T23:03:00Z">
        <w:r w:rsidR="002E24DE" w:rsidRPr="007E21DE">
          <w:rPr>
            <w:rFonts w:ascii="Arial" w:hAnsi="Arial" w:cs="Arial"/>
            <w:sz w:val="21"/>
            <w:szCs w:val="21"/>
            <w:lang w:val="cs-CZ" w:bidi="cs-CZ"/>
          </w:rPr>
          <w:t>Kontaktní údaje</w:t>
        </w:r>
      </w:ins>
      <w:ins w:id="75" w:author="Tomas Polak" w:date="2019-08-30T23:05:00Z">
        <w:r w:rsidR="00A25927">
          <w:rPr>
            <w:rFonts w:ascii="Arial" w:hAnsi="Arial" w:cs="Arial"/>
            <w:sz w:val="21"/>
            <w:szCs w:val="21"/>
            <w:lang w:val="cs-CZ" w:bidi="cs-CZ"/>
          </w:rPr>
          <w:t xml:space="preserve"> (zejm. </w:t>
        </w:r>
      </w:ins>
      <w:ins w:id="76" w:author="Tomas Polak" w:date="2019-08-30T23:03:00Z">
        <w:r w:rsidR="002E24DE" w:rsidRPr="007E21DE">
          <w:rPr>
            <w:rFonts w:ascii="Arial" w:hAnsi="Arial" w:cs="Arial"/>
            <w:sz w:val="21"/>
            <w:szCs w:val="21"/>
            <w:lang w:val="cs-CZ" w:bidi="cs-CZ"/>
          </w:rPr>
          <w:t>trvalé bydliště, korespondenční adresa</w:t>
        </w:r>
      </w:ins>
      <w:ins w:id="77" w:author="Tomas Polak" w:date="2019-08-30T23:05:00Z">
        <w:r w:rsidR="00A25927">
          <w:rPr>
            <w:rFonts w:ascii="Arial" w:hAnsi="Arial" w:cs="Arial"/>
            <w:sz w:val="21"/>
            <w:szCs w:val="21"/>
            <w:lang w:val="cs-CZ" w:bidi="cs-CZ"/>
          </w:rPr>
          <w:t xml:space="preserve">), </w:t>
        </w:r>
      </w:ins>
      <w:ins w:id="78" w:author="Tomas Polak" w:date="2019-08-30T23:06:00Z">
        <w:r w:rsidR="00D95DF5" w:rsidRPr="00D95DF5">
          <w:rPr>
            <w:rFonts w:ascii="Arial" w:hAnsi="Arial" w:cs="Arial"/>
            <w:sz w:val="21"/>
            <w:szCs w:val="21"/>
            <w:lang w:val="cs-CZ" w:bidi="cs-CZ"/>
          </w:rPr>
          <w:t>Informace k nástupu do školky/školy</w:t>
        </w:r>
        <w:r w:rsidR="00D95DF5">
          <w:rPr>
            <w:rFonts w:ascii="Arial" w:hAnsi="Arial" w:cs="Arial"/>
            <w:sz w:val="21"/>
            <w:szCs w:val="21"/>
            <w:lang w:val="cs-CZ" w:bidi="cs-CZ"/>
          </w:rPr>
          <w:t xml:space="preserve"> (</w:t>
        </w:r>
        <w:r w:rsidR="00D95DF5" w:rsidRPr="00D95DF5">
          <w:rPr>
            <w:rFonts w:ascii="Arial" w:hAnsi="Arial" w:cs="Arial"/>
            <w:sz w:val="21"/>
            <w:szCs w:val="21"/>
            <w:lang w:val="cs-CZ" w:bidi="cs-CZ"/>
          </w:rPr>
          <w:t>zejm</w:t>
        </w:r>
        <w:r w:rsidR="00D95DF5">
          <w:rPr>
            <w:rFonts w:ascii="Arial" w:hAnsi="Arial" w:cs="Arial"/>
            <w:sz w:val="21"/>
            <w:szCs w:val="21"/>
            <w:lang w:val="cs-CZ" w:bidi="cs-CZ"/>
          </w:rPr>
          <w:t xml:space="preserve">. </w:t>
        </w:r>
        <w:r w:rsidR="00D95DF5" w:rsidRPr="00D95DF5">
          <w:rPr>
            <w:rFonts w:ascii="Arial" w:hAnsi="Arial" w:cs="Arial"/>
            <w:sz w:val="21"/>
            <w:szCs w:val="21"/>
            <w:lang w:val="cs-CZ" w:bidi="cs-CZ"/>
          </w:rPr>
          <w:t>školní rok, typ docházky, mateřský jazyk</w:t>
        </w:r>
        <w:r w:rsidR="00D95DF5">
          <w:rPr>
            <w:rFonts w:ascii="Arial" w:hAnsi="Arial" w:cs="Arial"/>
            <w:sz w:val="21"/>
            <w:szCs w:val="21"/>
            <w:lang w:val="cs-CZ" w:bidi="cs-CZ"/>
          </w:rPr>
          <w:t>)</w:t>
        </w:r>
        <w:r w:rsidR="00687A9F">
          <w:rPr>
            <w:rFonts w:ascii="Arial" w:hAnsi="Arial" w:cs="Arial"/>
            <w:sz w:val="21"/>
            <w:szCs w:val="21"/>
            <w:lang w:val="cs-CZ" w:bidi="cs-CZ"/>
          </w:rPr>
          <w:t xml:space="preserve">, </w:t>
        </w:r>
      </w:ins>
      <w:ins w:id="79" w:author="Tomas Polak" w:date="2019-08-30T23:03:00Z">
        <w:r w:rsidR="002E24DE" w:rsidRPr="007E21DE">
          <w:rPr>
            <w:rFonts w:ascii="Arial" w:hAnsi="Arial" w:cs="Arial"/>
            <w:sz w:val="21"/>
            <w:szCs w:val="21"/>
            <w:lang w:val="cs-CZ" w:bidi="cs-CZ"/>
          </w:rPr>
          <w:t>Údaje k</w:t>
        </w:r>
      </w:ins>
      <w:ins w:id="80" w:author="Tomas Polak" w:date="2019-08-30T23:05:00Z">
        <w:r w:rsidR="00A25927">
          <w:rPr>
            <w:rFonts w:ascii="Arial" w:hAnsi="Arial" w:cs="Arial"/>
            <w:sz w:val="21"/>
            <w:szCs w:val="21"/>
            <w:lang w:val="cs-CZ" w:bidi="cs-CZ"/>
          </w:rPr>
          <w:t> </w:t>
        </w:r>
      </w:ins>
      <w:ins w:id="81" w:author="Tomas Polak" w:date="2019-08-30T23:03:00Z">
        <w:r w:rsidR="002E24DE" w:rsidRPr="007E21DE">
          <w:rPr>
            <w:rFonts w:ascii="Arial" w:hAnsi="Arial" w:cs="Arial"/>
            <w:sz w:val="21"/>
            <w:szCs w:val="21"/>
            <w:lang w:val="cs-CZ" w:bidi="cs-CZ"/>
          </w:rPr>
          <w:t>docházce</w:t>
        </w:r>
      </w:ins>
      <w:ins w:id="82" w:author="Tomas Polak" w:date="2019-08-30T23:05:00Z">
        <w:r w:rsidR="00A25927">
          <w:rPr>
            <w:rFonts w:ascii="Arial" w:hAnsi="Arial" w:cs="Arial"/>
            <w:sz w:val="21"/>
            <w:szCs w:val="21"/>
            <w:lang w:val="cs-CZ" w:bidi="cs-CZ"/>
          </w:rPr>
          <w:t xml:space="preserve"> (</w:t>
        </w:r>
      </w:ins>
      <w:ins w:id="83" w:author="Tomas Polak" w:date="2019-08-30T23:10:00Z">
        <w:r w:rsidR="007C5542">
          <w:rPr>
            <w:rFonts w:ascii="Arial" w:hAnsi="Arial" w:cs="Arial"/>
            <w:sz w:val="21"/>
            <w:szCs w:val="21"/>
            <w:lang w:val="cs-CZ" w:bidi="cs-CZ"/>
          </w:rPr>
          <w:t>zejm.</w:t>
        </w:r>
      </w:ins>
      <w:ins w:id="84" w:author="Tomas Polak" w:date="2019-08-30T23:03:00Z">
        <w:r w:rsidR="002E24DE" w:rsidRPr="007E21DE">
          <w:rPr>
            <w:rFonts w:ascii="Arial" w:hAnsi="Arial" w:cs="Arial"/>
            <w:sz w:val="21"/>
            <w:szCs w:val="21"/>
            <w:lang w:val="cs-CZ" w:bidi="cs-CZ"/>
          </w:rPr>
          <w:t xml:space="preserve">: zdravotní </w:t>
        </w:r>
      </w:ins>
      <w:ins w:id="85" w:author="Tomas Polak" w:date="2019-08-30T23:09:00Z">
        <w:r w:rsidR="007C5542" w:rsidRPr="007E21DE">
          <w:rPr>
            <w:rFonts w:ascii="Arial" w:hAnsi="Arial" w:cs="Arial"/>
            <w:sz w:val="21"/>
            <w:szCs w:val="21"/>
            <w:lang w:val="cs-CZ" w:bidi="cs-CZ"/>
          </w:rPr>
          <w:t>pojišťovna</w:t>
        </w:r>
      </w:ins>
      <w:ins w:id="86" w:author="Tomas Polak" w:date="2019-08-30T23:03:00Z">
        <w:r w:rsidR="002E24DE" w:rsidRPr="007E21DE">
          <w:rPr>
            <w:rFonts w:ascii="Arial" w:hAnsi="Arial" w:cs="Arial"/>
            <w:sz w:val="21"/>
            <w:szCs w:val="21"/>
            <w:lang w:val="cs-CZ" w:bidi="cs-CZ"/>
          </w:rPr>
          <w:t xml:space="preserve">, informace o odkladu </w:t>
        </w:r>
        <w:r w:rsidR="002E24DE" w:rsidRPr="007E21DE">
          <w:rPr>
            <w:rFonts w:ascii="Arial" w:hAnsi="Arial" w:cs="Arial"/>
            <w:sz w:val="21"/>
            <w:szCs w:val="21"/>
            <w:lang w:val="cs-CZ" w:bidi="cs-CZ"/>
          </w:rPr>
          <w:lastRenderedPageBreak/>
          <w:t>školní docházky, o zdravotním stavu dítěte, informace, zda je dítě v péči PPP nebo speciálního centra, alergie, diety, očkování</w:t>
        </w:r>
      </w:ins>
      <w:ins w:id="87" w:author="Tomas Polak" w:date="2019-08-30T23:06:00Z">
        <w:r w:rsidR="00687A9F">
          <w:rPr>
            <w:rFonts w:ascii="Arial" w:hAnsi="Arial" w:cs="Arial"/>
            <w:sz w:val="21"/>
            <w:szCs w:val="21"/>
            <w:lang w:val="cs-CZ" w:bidi="cs-CZ"/>
          </w:rPr>
          <w:t>)</w:t>
        </w:r>
      </w:ins>
      <w:ins w:id="88" w:author="Tomas Polak" w:date="2019-08-30T23:28:00Z">
        <w:r w:rsidR="00BA75D0">
          <w:rPr>
            <w:rFonts w:ascii="Arial" w:hAnsi="Arial" w:cs="Arial"/>
            <w:sz w:val="21"/>
            <w:szCs w:val="21"/>
            <w:lang w:val="cs-CZ" w:bidi="cs-CZ"/>
          </w:rPr>
          <w:t>.</w:t>
        </w:r>
      </w:ins>
    </w:p>
    <w:p w:rsidR="00130744" w:rsidRPr="00E97AA1" w:rsidDel="00546401" w:rsidRDefault="00130744" w:rsidP="00130744">
      <w:pPr>
        <w:pStyle w:val="Nadpis1"/>
        <w:rPr>
          <w:del w:id="89" w:author="Tomas Polak" w:date="2019-08-30T23:00:00Z"/>
          <w:rFonts w:ascii="Arial" w:hAnsi="Arial"/>
          <w:b/>
          <w:color w:val="0070C0"/>
          <w:sz w:val="21"/>
          <w:lang w:val="cs-CZ" w:bidi="cs-CZ"/>
        </w:rPr>
      </w:pPr>
      <w:del w:id="90" w:author="Tomas Polak" w:date="2019-08-30T23:00:00Z">
        <w:r w:rsidRPr="00E97AA1" w:rsidDel="00546401">
          <w:rPr>
            <w:rFonts w:ascii="Arial" w:hAnsi="Arial"/>
            <w:b/>
            <w:color w:val="0070C0"/>
            <w:sz w:val="21"/>
            <w:lang w:val="cs-CZ" w:bidi="cs-CZ"/>
          </w:rPr>
          <w:delText>Jaké osobní údaje a za jakým účelem zpracováváme?</w:delText>
        </w:r>
        <w:bookmarkEnd w:id="39"/>
        <w:r w:rsidRPr="00E97AA1" w:rsidDel="00546401">
          <w:rPr>
            <w:rFonts w:ascii="Arial" w:hAnsi="Arial"/>
            <w:b/>
            <w:color w:val="0070C0"/>
            <w:sz w:val="21"/>
            <w:lang w:val="cs-CZ" w:bidi="cs-CZ"/>
          </w:rPr>
          <w:delText xml:space="preserve"> </w:delText>
        </w:r>
      </w:del>
    </w:p>
    <w:p w:rsidR="00FC7C36" w:rsidRPr="00E97AA1" w:rsidDel="00546401" w:rsidRDefault="00FC7C36" w:rsidP="008A1C87">
      <w:pPr>
        <w:rPr>
          <w:del w:id="91" w:author="Tomas Polak" w:date="2019-08-30T23:00:00Z"/>
          <w:rFonts w:ascii="Arial" w:hAnsi="Arial" w:cs="Arial"/>
          <w:b/>
          <w:sz w:val="21"/>
          <w:szCs w:val="21"/>
          <w:lang w:val="cs-CZ"/>
        </w:rPr>
      </w:pPr>
    </w:p>
    <w:p w:rsidR="00FB5272" w:rsidRPr="00E97AA1" w:rsidDel="00546401" w:rsidRDefault="00FB5272" w:rsidP="00FB5272">
      <w:pPr>
        <w:rPr>
          <w:del w:id="92" w:author="Tomas Polak" w:date="2019-08-30T23:00:00Z"/>
          <w:rFonts w:ascii="Arial" w:hAnsi="Arial" w:cs="Arial"/>
          <w:sz w:val="21"/>
          <w:szCs w:val="21"/>
          <w:lang w:val="cs-CZ"/>
        </w:rPr>
      </w:pPr>
      <w:del w:id="93" w:author="Tomas Polak" w:date="2019-08-30T23:00:00Z">
        <w:r w:rsidRPr="00E97AA1" w:rsidDel="00546401">
          <w:rPr>
            <w:rFonts w:ascii="Arial" w:hAnsi="Arial" w:cs="Arial"/>
            <w:sz w:val="21"/>
            <w:szCs w:val="21"/>
            <w:lang w:val="cs-CZ"/>
          </w:rPr>
          <w:delText xml:space="preserve">V níže uvedené tabulce je uvedeno, jaké osobní údaje, z jakého důvodu a za jakým účelem </w:delText>
        </w:r>
      </w:del>
      <w:del w:id="94" w:author="Tomas Polak" w:date="2019-08-22T21:51:00Z">
        <w:r w:rsidR="0078343A" w:rsidRPr="00E97AA1" w:rsidDel="00D758D1">
          <w:rPr>
            <w:rFonts w:ascii="Arial" w:hAnsi="Arial" w:cs="Arial"/>
            <w:sz w:val="21"/>
            <w:szCs w:val="21"/>
            <w:lang w:val="cs-CZ"/>
          </w:rPr>
          <w:delText>Školka</w:delText>
        </w:r>
        <w:r w:rsidRPr="00E97AA1" w:rsidDel="00D758D1">
          <w:rPr>
            <w:rFonts w:ascii="Arial" w:hAnsi="Arial" w:cs="Arial"/>
            <w:sz w:val="21"/>
            <w:szCs w:val="21"/>
            <w:lang w:val="cs-CZ"/>
          </w:rPr>
          <w:delText xml:space="preserve"> </w:delText>
        </w:r>
      </w:del>
      <w:del w:id="95" w:author="Tomas Polak" w:date="2019-08-30T23:00:00Z">
        <w:r w:rsidRPr="00E97AA1" w:rsidDel="00546401">
          <w:rPr>
            <w:rFonts w:ascii="Arial" w:hAnsi="Arial" w:cs="Arial"/>
            <w:sz w:val="21"/>
            <w:szCs w:val="21"/>
            <w:lang w:val="cs-CZ"/>
          </w:rPr>
          <w:delText>zpracovává.</w:delText>
        </w:r>
      </w:del>
    </w:p>
    <w:p w:rsidR="00CA1A7A" w:rsidRPr="00E97AA1" w:rsidDel="00546401" w:rsidRDefault="00CA1A7A" w:rsidP="00FB5272">
      <w:pPr>
        <w:rPr>
          <w:del w:id="96" w:author="Tomas Polak" w:date="2019-08-30T23:00:00Z"/>
          <w:rFonts w:ascii="Arial" w:hAnsi="Arial" w:cs="Arial"/>
          <w:sz w:val="21"/>
          <w:szCs w:val="21"/>
          <w:lang w:val="cs-CZ"/>
        </w:rPr>
      </w:pPr>
    </w:p>
    <w:p w:rsidR="000839DD" w:rsidRPr="00E97AA1" w:rsidDel="00546401" w:rsidRDefault="000839DD">
      <w:pPr>
        <w:spacing w:after="160" w:line="259" w:lineRule="auto"/>
        <w:jc w:val="left"/>
        <w:rPr>
          <w:del w:id="97" w:author="Tomas Polak" w:date="2019-08-30T23:00:00Z"/>
          <w:rFonts w:ascii="Arial" w:hAnsi="Arial" w:cs="Arial"/>
          <w:b/>
          <w:bCs/>
          <w:sz w:val="21"/>
          <w:szCs w:val="21"/>
          <w:lang w:val="cs-CZ"/>
        </w:rPr>
      </w:pPr>
      <w:del w:id="98" w:author="Tomas Polak" w:date="2019-08-30T23:00:00Z">
        <w:r w:rsidRPr="00E97AA1" w:rsidDel="00546401">
          <w:rPr>
            <w:rFonts w:ascii="Arial" w:hAnsi="Arial" w:cs="Arial"/>
            <w:b/>
            <w:bCs/>
            <w:sz w:val="21"/>
            <w:szCs w:val="21"/>
            <w:lang w:val="cs-CZ"/>
          </w:rPr>
          <w:br w:type="page"/>
        </w:r>
      </w:del>
    </w:p>
    <w:p w:rsidR="00FB5272" w:rsidRPr="00812DFC" w:rsidDel="00546401" w:rsidRDefault="00F52191" w:rsidP="00FB5272">
      <w:pPr>
        <w:rPr>
          <w:del w:id="99" w:author="Tomas Polak" w:date="2019-08-30T23:00:00Z"/>
          <w:rFonts w:ascii="Arial" w:hAnsi="Arial" w:cs="Arial"/>
          <w:b/>
          <w:bCs/>
          <w:sz w:val="21"/>
          <w:szCs w:val="21"/>
          <w:lang w:val="cs-CZ"/>
        </w:rPr>
      </w:pPr>
      <w:del w:id="100" w:author="Tomas Polak" w:date="2019-08-30T23:00:00Z">
        <w:r w:rsidRPr="00E97AA1" w:rsidDel="00546401">
          <w:rPr>
            <w:rFonts w:ascii="Arial" w:hAnsi="Arial" w:cs="Arial"/>
            <w:b/>
            <w:bCs/>
            <w:sz w:val="21"/>
            <w:szCs w:val="21"/>
            <w:lang w:val="cs-CZ"/>
          </w:rPr>
          <w:lastRenderedPageBreak/>
          <w:delText xml:space="preserve">a) </w:delText>
        </w:r>
        <w:r w:rsidR="00435C15" w:rsidRPr="00E97AA1" w:rsidDel="00546401">
          <w:rPr>
            <w:rFonts w:ascii="Arial" w:hAnsi="Arial" w:cs="Arial"/>
            <w:b/>
            <w:bCs/>
            <w:sz w:val="21"/>
            <w:szCs w:val="21"/>
            <w:lang w:val="cs-CZ"/>
          </w:rPr>
          <w:delText>Děti</w:delText>
        </w:r>
      </w:del>
    </w:p>
    <w:p w:rsidR="00FB5272" w:rsidRPr="00E97AA1" w:rsidDel="00546401" w:rsidRDefault="00FB5272" w:rsidP="00FB5272">
      <w:pPr>
        <w:rPr>
          <w:del w:id="101" w:author="Tomas Polak" w:date="2019-08-30T23:00:00Z"/>
          <w:rFonts w:ascii="Arial" w:hAnsi="Arial" w:cs="Arial"/>
          <w:sz w:val="21"/>
          <w:szCs w:val="21"/>
          <w:lang w:val="cs-CZ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114"/>
        <w:gridCol w:w="3021"/>
        <w:gridCol w:w="2932"/>
      </w:tblGrid>
      <w:tr w:rsidR="00C11213" w:rsidRPr="00E97AA1" w:rsidDel="00546401" w:rsidTr="00F1295C">
        <w:trPr>
          <w:del w:id="102" w:author="Tomas Polak" w:date="2019-08-30T23:00:00Z"/>
        </w:trPr>
        <w:tc>
          <w:tcPr>
            <w:tcW w:w="3114" w:type="dxa"/>
            <w:shd w:val="clear" w:color="auto" w:fill="00B0F0"/>
          </w:tcPr>
          <w:p w:rsidR="00C11213" w:rsidRPr="00E97AA1" w:rsidDel="00546401" w:rsidRDefault="00C11213" w:rsidP="00C11213">
            <w:pPr>
              <w:rPr>
                <w:del w:id="103" w:author="Tomas Polak" w:date="2019-08-30T23:00:00Z"/>
                <w:rFonts w:ascii="Arial" w:hAnsi="Arial" w:cs="Arial"/>
                <w:b/>
                <w:color w:val="FFFFFF" w:themeColor="background1"/>
                <w:sz w:val="21"/>
                <w:szCs w:val="21"/>
                <w:lang w:val="cs-CZ"/>
              </w:rPr>
            </w:pPr>
            <w:del w:id="104" w:author="Tomas Polak" w:date="2019-08-30T23:00:00Z">
              <w:r w:rsidRPr="00E97AA1" w:rsidDel="00546401">
                <w:rPr>
                  <w:rFonts w:ascii="Arial" w:hAnsi="Arial" w:cs="Arial"/>
                  <w:b/>
                  <w:color w:val="FFFFFF" w:themeColor="background1"/>
                  <w:sz w:val="21"/>
                  <w:szCs w:val="21"/>
                  <w:lang w:val="cs-CZ" w:bidi="cs-CZ"/>
                </w:rPr>
                <w:delText>Osobní údaje</w:delText>
              </w:r>
            </w:del>
          </w:p>
        </w:tc>
        <w:tc>
          <w:tcPr>
            <w:tcW w:w="3021" w:type="dxa"/>
            <w:shd w:val="clear" w:color="auto" w:fill="00B0F0"/>
          </w:tcPr>
          <w:p w:rsidR="00C11213" w:rsidRPr="00E97AA1" w:rsidDel="00546401" w:rsidRDefault="00C11213" w:rsidP="00C11213">
            <w:pPr>
              <w:rPr>
                <w:del w:id="105" w:author="Tomas Polak" w:date="2019-08-30T23:00:00Z"/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</w:pPr>
            <w:del w:id="106" w:author="Tomas Polak" w:date="2019-08-30T23:00:00Z">
              <w:r w:rsidRPr="00E97AA1" w:rsidDel="00546401">
                <w:rPr>
                  <w:rFonts w:ascii="Arial" w:hAnsi="Arial" w:cs="Arial"/>
                  <w:b/>
                  <w:color w:val="FFFFFF" w:themeColor="background1"/>
                  <w:sz w:val="21"/>
                  <w:szCs w:val="21"/>
                  <w:lang w:val="cs-CZ" w:bidi="cs-CZ"/>
                </w:rPr>
                <w:delText>Účel zpracovávání</w:delText>
              </w:r>
            </w:del>
          </w:p>
        </w:tc>
        <w:tc>
          <w:tcPr>
            <w:tcW w:w="2932" w:type="dxa"/>
            <w:shd w:val="clear" w:color="auto" w:fill="00B0F0"/>
          </w:tcPr>
          <w:p w:rsidR="00C11213" w:rsidRPr="00E97AA1" w:rsidDel="00546401" w:rsidRDefault="00C11213" w:rsidP="00C11213">
            <w:pPr>
              <w:rPr>
                <w:del w:id="107" w:author="Tomas Polak" w:date="2019-08-30T23:00:00Z"/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</w:pPr>
            <w:del w:id="108" w:author="Tomas Polak" w:date="2019-08-30T23:00:00Z">
              <w:r w:rsidRPr="00E97AA1" w:rsidDel="00546401">
                <w:rPr>
                  <w:rFonts w:ascii="Arial" w:hAnsi="Arial" w:cs="Arial"/>
                  <w:b/>
                  <w:color w:val="FFFFFF" w:themeColor="background1"/>
                  <w:sz w:val="21"/>
                  <w:szCs w:val="21"/>
                  <w:lang w:val="cs-CZ" w:bidi="cs-CZ"/>
                </w:rPr>
                <w:delText>Právní základ zpracování</w:delText>
              </w:r>
            </w:del>
          </w:p>
          <w:p w:rsidR="00C11213" w:rsidRPr="00E97AA1" w:rsidDel="00546401" w:rsidRDefault="00C11213" w:rsidP="00C11213">
            <w:pPr>
              <w:rPr>
                <w:del w:id="109" w:author="Tomas Polak" w:date="2019-08-30T23:00:00Z"/>
                <w:rFonts w:ascii="Arial" w:hAnsi="Arial" w:cs="Arial"/>
                <w:b/>
                <w:color w:val="FFFFFF" w:themeColor="background1"/>
                <w:sz w:val="21"/>
                <w:szCs w:val="21"/>
                <w:lang w:val="cs-CZ"/>
              </w:rPr>
            </w:pPr>
          </w:p>
        </w:tc>
      </w:tr>
      <w:tr w:rsidR="00C11213" w:rsidRPr="00E97AA1" w:rsidDel="00546401" w:rsidTr="00F1295C">
        <w:trPr>
          <w:del w:id="110" w:author="Tomas Polak" w:date="2019-08-30T23:00:00Z"/>
        </w:trPr>
        <w:tc>
          <w:tcPr>
            <w:tcW w:w="3114" w:type="dxa"/>
          </w:tcPr>
          <w:p w:rsidR="0042468C" w:rsidRPr="00E97AA1" w:rsidDel="00546401" w:rsidRDefault="0042468C" w:rsidP="0042468C">
            <w:pPr>
              <w:rPr>
                <w:del w:id="111" w:author="Tomas Polak" w:date="2019-08-30T23:00:00Z"/>
                <w:rFonts w:ascii="Arial" w:hAnsi="Arial" w:cs="Arial"/>
                <w:sz w:val="21"/>
                <w:szCs w:val="21"/>
                <w:lang w:val="cs-CZ" w:bidi="cs-CZ"/>
              </w:rPr>
            </w:pPr>
            <w:del w:id="112" w:author="Tomas Polak" w:date="2019-08-30T23:00:00Z">
              <w:r w:rsidRPr="00E97AA1" w:rsidDel="00546401">
                <w:rPr>
                  <w:rFonts w:ascii="Arial" w:hAnsi="Arial" w:cs="Arial"/>
                  <w:sz w:val="21"/>
                  <w:szCs w:val="21"/>
                  <w:u w:val="single"/>
                  <w:lang w:val="cs-CZ" w:bidi="cs-CZ"/>
                </w:rPr>
                <w:delText xml:space="preserve">Základní identifikační a kontaktní údaje </w:delText>
              </w:r>
              <w:r w:rsidR="00435C15" w:rsidRPr="00E97AA1" w:rsidDel="00546401">
                <w:rPr>
                  <w:rFonts w:ascii="Arial" w:hAnsi="Arial" w:cs="Arial"/>
                  <w:sz w:val="21"/>
                  <w:szCs w:val="21"/>
                  <w:u w:val="single"/>
                  <w:lang w:val="cs-CZ" w:bidi="cs-CZ"/>
                </w:rPr>
                <w:delText>dítěte</w:delText>
              </w:r>
              <w:r w:rsidRPr="00E97AA1" w:rsidDel="00546401">
                <w:rPr>
                  <w:rFonts w:ascii="Arial" w:hAnsi="Arial" w:cs="Arial"/>
                  <w:sz w:val="21"/>
                  <w:szCs w:val="21"/>
                  <w:u w:val="single"/>
                  <w:lang w:val="cs-CZ" w:bidi="cs-CZ"/>
                </w:rPr>
                <w:delText>:</w:delText>
              </w:r>
              <w:r w:rsidRPr="00E97AA1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 xml:space="preserve"> </w:delText>
              </w:r>
            </w:del>
          </w:p>
          <w:p w:rsidR="0042468C" w:rsidRPr="00E97AA1" w:rsidDel="00546401" w:rsidRDefault="0042468C" w:rsidP="0042468C">
            <w:pPr>
              <w:pStyle w:val="Odstavecseseznamem"/>
              <w:numPr>
                <w:ilvl w:val="0"/>
                <w:numId w:val="9"/>
              </w:numPr>
              <w:ind w:left="451"/>
              <w:rPr>
                <w:del w:id="113" w:author="Tomas Polak" w:date="2019-08-30T23:00:00Z"/>
                <w:rFonts w:ascii="Arial" w:hAnsi="Arial" w:cs="Arial"/>
                <w:sz w:val="21"/>
                <w:szCs w:val="21"/>
                <w:lang w:val="cs-CZ"/>
              </w:rPr>
            </w:pPr>
            <w:del w:id="114" w:author="Tomas Polak" w:date="2019-08-30T23:00:00Z">
              <w:r w:rsidRPr="00E97AA1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 xml:space="preserve">jméno a příjmení, </w:delText>
              </w:r>
            </w:del>
          </w:p>
          <w:p w:rsidR="0042468C" w:rsidRPr="00E97AA1" w:rsidDel="00546401" w:rsidRDefault="0042468C" w:rsidP="0042468C">
            <w:pPr>
              <w:pStyle w:val="Odstavecseseznamem"/>
              <w:numPr>
                <w:ilvl w:val="0"/>
                <w:numId w:val="9"/>
              </w:numPr>
              <w:ind w:left="451"/>
              <w:rPr>
                <w:del w:id="115" w:author="Tomas Polak" w:date="2019-08-30T23:00:00Z"/>
                <w:rFonts w:ascii="Arial" w:hAnsi="Arial" w:cs="Arial"/>
                <w:sz w:val="21"/>
                <w:szCs w:val="21"/>
                <w:lang w:val="cs-CZ" w:bidi="cs-CZ"/>
              </w:rPr>
            </w:pPr>
            <w:del w:id="116" w:author="Tomas Polak" w:date="2019-08-30T23:00:00Z">
              <w:r w:rsidRPr="00E97AA1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datum narození, rodné číslo,</w:delText>
              </w:r>
            </w:del>
          </w:p>
          <w:p w:rsidR="0042468C" w:rsidRPr="00E97AA1" w:rsidDel="00546401" w:rsidRDefault="0042468C" w:rsidP="0042468C">
            <w:pPr>
              <w:pStyle w:val="Odstavecseseznamem"/>
              <w:numPr>
                <w:ilvl w:val="0"/>
                <w:numId w:val="9"/>
              </w:numPr>
              <w:ind w:left="451"/>
              <w:rPr>
                <w:del w:id="117" w:author="Tomas Polak" w:date="2019-08-30T23:00:00Z"/>
                <w:rFonts w:ascii="Arial" w:hAnsi="Arial" w:cs="Arial"/>
                <w:sz w:val="21"/>
                <w:szCs w:val="21"/>
                <w:lang w:val="cs-CZ" w:bidi="cs-CZ"/>
              </w:rPr>
            </w:pPr>
            <w:del w:id="118" w:author="Tomas Polak" w:date="2019-08-30T23:00:00Z">
              <w:r w:rsidRPr="00E97AA1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 xml:space="preserve">pohlaví, </w:delText>
              </w:r>
            </w:del>
          </w:p>
          <w:p w:rsidR="0042468C" w:rsidRPr="00E97AA1" w:rsidDel="00546401" w:rsidRDefault="0042468C" w:rsidP="0042468C">
            <w:pPr>
              <w:pStyle w:val="Odstavecseseznamem"/>
              <w:numPr>
                <w:ilvl w:val="0"/>
                <w:numId w:val="9"/>
              </w:numPr>
              <w:ind w:left="451"/>
              <w:rPr>
                <w:del w:id="119" w:author="Tomas Polak" w:date="2019-08-30T23:00:00Z"/>
                <w:rFonts w:ascii="Arial" w:hAnsi="Arial" w:cs="Arial"/>
                <w:sz w:val="21"/>
                <w:szCs w:val="21"/>
                <w:lang w:val="cs-CZ" w:bidi="cs-CZ"/>
              </w:rPr>
            </w:pPr>
            <w:del w:id="120" w:author="Tomas Polak" w:date="2019-08-30T23:00:00Z">
              <w:r w:rsidRPr="00E97AA1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státní příslušnost,</w:delText>
              </w:r>
            </w:del>
          </w:p>
          <w:p w:rsidR="0042468C" w:rsidRPr="00E97AA1" w:rsidDel="00546401" w:rsidRDefault="0042468C" w:rsidP="0042468C">
            <w:pPr>
              <w:pStyle w:val="Odstavecseseznamem"/>
              <w:numPr>
                <w:ilvl w:val="0"/>
                <w:numId w:val="9"/>
              </w:numPr>
              <w:ind w:left="451"/>
              <w:rPr>
                <w:del w:id="121" w:author="Tomas Polak" w:date="2019-08-30T23:00:00Z"/>
                <w:rFonts w:ascii="Arial" w:hAnsi="Arial" w:cs="Arial"/>
                <w:sz w:val="21"/>
                <w:szCs w:val="21"/>
                <w:lang w:val="cs-CZ" w:bidi="cs-CZ"/>
              </w:rPr>
            </w:pPr>
            <w:del w:id="122" w:author="Tomas Polak" w:date="2019-08-30T23:00:00Z">
              <w:r w:rsidRPr="00E97AA1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zdravotní pojišťovna,</w:delText>
              </w:r>
            </w:del>
          </w:p>
          <w:p w:rsidR="0009430C" w:rsidRPr="00E97AA1" w:rsidDel="00546401" w:rsidRDefault="0042468C" w:rsidP="0042468C">
            <w:pPr>
              <w:pStyle w:val="Odstavecseseznamem"/>
              <w:numPr>
                <w:ilvl w:val="0"/>
                <w:numId w:val="9"/>
              </w:numPr>
              <w:ind w:left="451"/>
              <w:rPr>
                <w:del w:id="123" w:author="Tomas Polak" w:date="2019-08-30T23:00:00Z"/>
                <w:rFonts w:ascii="Arial" w:hAnsi="Arial" w:cs="Arial"/>
                <w:sz w:val="21"/>
                <w:szCs w:val="21"/>
                <w:lang w:val="cs-CZ" w:bidi="cs-CZ"/>
              </w:rPr>
            </w:pPr>
            <w:del w:id="124" w:author="Tomas Polak" w:date="2019-08-30T23:00:00Z">
              <w:r w:rsidRPr="00E97AA1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bydliště</w:delText>
              </w:r>
            </w:del>
            <w:del w:id="125" w:author="Tomas Polak" w:date="2019-08-23T16:30:00Z">
              <w:r w:rsidRPr="00E97AA1" w:rsidDel="0009430C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.</w:delText>
              </w:r>
            </w:del>
          </w:p>
          <w:p w:rsidR="0042468C" w:rsidRPr="00E97AA1" w:rsidDel="00546401" w:rsidRDefault="0042468C" w:rsidP="0042468C">
            <w:pPr>
              <w:pStyle w:val="Odstavecseseznamem"/>
              <w:ind w:left="451"/>
              <w:rPr>
                <w:del w:id="126" w:author="Tomas Polak" w:date="2019-08-30T23:00:00Z"/>
                <w:rFonts w:ascii="Arial" w:hAnsi="Arial" w:cs="Arial"/>
                <w:sz w:val="21"/>
                <w:szCs w:val="21"/>
                <w:lang w:val="cs-CZ" w:bidi="cs-CZ"/>
              </w:rPr>
            </w:pPr>
          </w:p>
        </w:tc>
        <w:tc>
          <w:tcPr>
            <w:tcW w:w="3021" w:type="dxa"/>
          </w:tcPr>
          <w:p w:rsidR="0042468C" w:rsidRPr="00890F67" w:rsidDel="00546401" w:rsidRDefault="0042468C" w:rsidP="0042468C">
            <w:pPr>
              <w:pStyle w:val="Odstavecseseznamem"/>
              <w:numPr>
                <w:ilvl w:val="0"/>
                <w:numId w:val="9"/>
              </w:numPr>
              <w:ind w:left="451"/>
              <w:rPr>
                <w:del w:id="127" w:author="Tomas Polak" w:date="2019-08-30T23:00:00Z"/>
                <w:rFonts w:ascii="Arial" w:hAnsi="Arial" w:cs="Arial"/>
                <w:sz w:val="21"/>
                <w:szCs w:val="21"/>
                <w:lang w:val="cs-CZ" w:bidi="cs-CZ"/>
              </w:rPr>
            </w:pPr>
            <w:del w:id="128" w:author="Tomas Polak" w:date="2019-08-30T23:00:00Z">
              <w:r w:rsidRPr="00E97AA1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 xml:space="preserve">Plnění zákonných povinností </w:delText>
              </w:r>
            </w:del>
            <w:del w:id="129" w:author="Tomas Polak" w:date="2019-08-22T21:51:00Z">
              <w:r w:rsidR="00D7645C" w:rsidRPr="00E97AA1" w:rsidDel="00D758D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Školky</w:delText>
              </w:r>
            </w:del>
            <w:del w:id="130" w:author="Tomas Polak" w:date="2019-08-30T23:00:00Z">
              <w:r w:rsidRPr="00E97AA1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 xml:space="preserve">, a to </w:delText>
              </w:r>
              <w:r w:rsidRPr="00890F67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v oblasti předškolního vzdělávání,</w:delText>
              </w:r>
            </w:del>
          </w:p>
          <w:p w:rsidR="0042468C" w:rsidRPr="00E97AA1" w:rsidDel="00546401" w:rsidRDefault="0042468C" w:rsidP="0042468C">
            <w:pPr>
              <w:pStyle w:val="Odstavecseseznamem"/>
              <w:numPr>
                <w:ilvl w:val="0"/>
                <w:numId w:val="9"/>
              </w:numPr>
              <w:ind w:left="451"/>
              <w:rPr>
                <w:del w:id="131" w:author="Tomas Polak" w:date="2019-08-30T23:00:00Z"/>
                <w:rFonts w:ascii="Arial" w:hAnsi="Arial" w:cs="Arial"/>
                <w:sz w:val="21"/>
                <w:szCs w:val="21"/>
                <w:lang w:val="cs-CZ" w:bidi="cs-CZ"/>
              </w:rPr>
            </w:pPr>
            <w:del w:id="132" w:author="Tomas Polak" w:date="2019-08-30T23:00:00Z">
              <w:r w:rsidRPr="00E97AA1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sjednání, uzavření a plnění smlouvy</w:delText>
              </w:r>
              <w:r w:rsidR="00E215F5" w:rsidRPr="00E97AA1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,</w:delText>
              </w:r>
            </w:del>
          </w:p>
          <w:p w:rsidR="00130744" w:rsidRPr="00890F67" w:rsidDel="00546401" w:rsidRDefault="00840C2A" w:rsidP="0042468C">
            <w:pPr>
              <w:pStyle w:val="Odstavecseseznamem"/>
              <w:numPr>
                <w:ilvl w:val="0"/>
                <w:numId w:val="9"/>
              </w:numPr>
              <w:ind w:left="451"/>
              <w:rPr>
                <w:del w:id="133" w:author="Tomas Polak" w:date="2019-08-30T23:00:00Z"/>
                <w:rFonts w:ascii="Arial" w:hAnsi="Arial" w:cs="Arial"/>
                <w:sz w:val="21"/>
                <w:szCs w:val="21"/>
                <w:lang w:val="cs-CZ" w:bidi="cs-CZ"/>
              </w:rPr>
            </w:pPr>
            <w:del w:id="134" w:author="Tomas Polak" w:date="2019-08-30T23:00:00Z">
              <w:r w:rsidRPr="00E97AA1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evidence</w:delText>
              </w:r>
              <w:r w:rsidR="0042468C" w:rsidRPr="00E97AA1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 xml:space="preserve"> </w:delText>
              </w:r>
              <w:r w:rsidR="00435C15" w:rsidRPr="00E97AA1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dětí</w:delText>
              </w:r>
              <w:r w:rsidR="0042468C" w:rsidRPr="00890F67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.</w:delText>
              </w:r>
            </w:del>
          </w:p>
          <w:p w:rsidR="00E215F5" w:rsidRPr="00E97AA1" w:rsidDel="00546401" w:rsidRDefault="00E215F5" w:rsidP="00E215F5">
            <w:pPr>
              <w:pStyle w:val="Odstavecseseznamem"/>
              <w:ind w:left="451"/>
              <w:rPr>
                <w:del w:id="135" w:author="Tomas Polak" w:date="2019-08-30T23:00:00Z"/>
                <w:rFonts w:ascii="Arial" w:hAnsi="Arial" w:cs="Arial"/>
                <w:sz w:val="21"/>
                <w:szCs w:val="21"/>
                <w:lang w:val="cs-CZ" w:bidi="cs-CZ"/>
              </w:rPr>
            </w:pPr>
          </w:p>
        </w:tc>
        <w:tc>
          <w:tcPr>
            <w:tcW w:w="2932" w:type="dxa"/>
          </w:tcPr>
          <w:p w:rsidR="0042468C" w:rsidRPr="00E97AA1" w:rsidDel="00546401" w:rsidRDefault="0042468C" w:rsidP="0042468C">
            <w:pPr>
              <w:pStyle w:val="Odstavecseseznamem"/>
              <w:numPr>
                <w:ilvl w:val="0"/>
                <w:numId w:val="9"/>
              </w:numPr>
              <w:ind w:left="451"/>
              <w:rPr>
                <w:del w:id="136" w:author="Tomas Polak" w:date="2019-08-30T23:00:00Z"/>
                <w:rFonts w:ascii="Arial" w:hAnsi="Arial" w:cs="Arial"/>
                <w:sz w:val="21"/>
                <w:szCs w:val="21"/>
                <w:lang w:val="cs-CZ" w:bidi="cs-CZ"/>
              </w:rPr>
            </w:pPr>
            <w:del w:id="137" w:author="Tomas Polak" w:date="2019-08-30T23:00:00Z">
              <w:r w:rsidRPr="00E97AA1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 xml:space="preserve">Plnění zákonných povinností </w:delText>
              </w:r>
            </w:del>
            <w:del w:id="138" w:author="Tomas Polak" w:date="2019-08-22T21:51:00Z">
              <w:r w:rsidR="00D7645C" w:rsidRPr="00E97AA1" w:rsidDel="00D758D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Školky</w:delText>
              </w:r>
            </w:del>
            <w:del w:id="139" w:author="Tomas Polak" w:date="2019-08-30T23:00:00Z">
              <w:r w:rsidRPr="00E97AA1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,</w:delText>
              </w:r>
            </w:del>
          </w:p>
          <w:p w:rsidR="00803DF1" w:rsidRPr="00E97AA1" w:rsidDel="00546401" w:rsidRDefault="0042468C" w:rsidP="0042468C">
            <w:pPr>
              <w:pStyle w:val="Odstavecseseznamem"/>
              <w:numPr>
                <w:ilvl w:val="0"/>
                <w:numId w:val="9"/>
              </w:numPr>
              <w:ind w:left="451"/>
              <w:rPr>
                <w:del w:id="140" w:author="Tomas Polak" w:date="2019-08-30T23:00:00Z"/>
                <w:rFonts w:ascii="Arial" w:hAnsi="Arial" w:cs="Arial"/>
                <w:sz w:val="21"/>
                <w:szCs w:val="21"/>
                <w:lang w:val="cs-CZ" w:bidi="cs-CZ"/>
              </w:rPr>
            </w:pPr>
            <w:del w:id="141" w:author="Tomas Polak" w:date="2019-08-30T23:00:00Z">
              <w:r w:rsidRPr="00E97AA1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uzavření a plnění smlouvy.</w:delText>
              </w:r>
            </w:del>
          </w:p>
        </w:tc>
      </w:tr>
      <w:tr w:rsidR="00840C2A" w:rsidRPr="00E97AA1" w:rsidDel="00546401" w:rsidTr="00F1295C">
        <w:trPr>
          <w:del w:id="142" w:author="Tomas Polak" w:date="2019-08-30T23:00:00Z"/>
        </w:trPr>
        <w:tc>
          <w:tcPr>
            <w:tcW w:w="3114" w:type="dxa"/>
          </w:tcPr>
          <w:p w:rsidR="00840C2A" w:rsidRPr="00E97AA1" w:rsidDel="00546401" w:rsidRDefault="00840C2A" w:rsidP="00840C2A">
            <w:pPr>
              <w:rPr>
                <w:del w:id="143" w:author="Tomas Polak" w:date="2019-08-30T23:00:00Z"/>
                <w:rFonts w:ascii="Arial" w:hAnsi="Arial" w:cs="Arial"/>
                <w:sz w:val="21"/>
                <w:szCs w:val="21"/>
                <w:lang w:val="cs-CZ" w:bidi="cs-CZ"/>
              </w:rPr>
            </w:pPr>
            <w:del w:id="144" w:author="Tomas Polak" w:date="2019-08-30T23:00:00Z">
              <w:r w:rsidRPr="00E97AA1" w:rsidDel="00546401">
                <w:rPr>
                  <w:rFonts w:ascii="Arial" w:hAnsi="Arial" w:cs="Arial"/>
                  <w:sz w:val="21"/>
                  <w:szCs w:val="21"/>
                  <w:u w:val="single"/>
                  <w:lang w:val="cs-CZ" w:bidi="cs-CZ"/>
                </w:rPr>
                <w:delText xml:space="preserve">Údaje vztahující se ke vzdělávání </w:delText>
              </w:r>
              <w:r w:rsidR="00A71667" w:rsidRPr="00E97AA1" w:rsidDel="00546401">
                <w:rPr>
                  <w:rFonts w:ascii="Arial" w:hAnsi="Arial" w:cs="Arial"/>
                  <w:sz w:val="21"/>
                  <w:szCs w:val="21"/>
                  <w:u w:val="single"/>
                  <w:lang w:val="cs-CZ" w:bidi="cs-CZ"/>
                </w:rPr>
                <w:delText xml:space="preserve">a rozvoji </w:delText>
              </w:r>
              <w:r w:rsidR="00435C15" w:rsidRPr="00E97AA1" w:rsidDel="00546401">
                <w:rPr>
                  <w:rFonts w:ascii="Arial" w:hAnsi="Arial" w:cs="Arial"/>
                  <w:sz w:val="21"/>
                  <w:szCs w:val="21"/>
                  <w:u w:val="single"/>
                  <w:lang w:val="cs-CZ" w:bidi="cs-CZ"/>
                </w:rPr>
                <w:delText>dětí</w:delText>
              </w:r>
              <w:r w:rsidRPr="00E97AA1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:</w:delText>
              </w:r>
            </w:del>
          </w:p>
          <w:p w:rsidR="00840C2A" w:rsidRPr="00E97AA1" w:rsidDel="00546401" w:rsidRDefault="00840C2A" w:rsidP="00840C2A">
            <w:pPr>
              <w:pStyle w:val="Odstavecseseznamem"/>
              <w:numPr>
                <w:ilvl w:val="0"/>
                <w:numId w:val="9"/>
              </w:numPr>
              <w:ind w:left="451"/>
              <w:rPr>
                <w:del w:id="145" w:author="Tomas Polak" w:date="2019-08-30T23:00:00Z"/>
                <w:rFonts w:ascii="Arial" w:hAnsi="Arial" w:cs="Arial"/>
                <w:sz w:val="21"/>
                <w:szCs w:val="21"/>
                <w:lang w:val="cs-CZ" w:bidi="cs-CZ"/>
              </w:rPr>
            </w:pPr>
            <w:del w:id="146" w:author="Tomas Polak" w:date="2019-08-30T23:00:00Z">
              <w:r w:rsidRPr="00E97AA1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 xml:space="preserve">třída, </w:delText>
              </w:r>
            </w:del>
          </w:p>
          <w:p w:rsidR="00840C2A" w:rsidRPr="00FD09D9" w:rsidDel="00546401" w:rsidRDefault="00840C2A" w:rsidP="00840C2A">
            <w:pPr>
              <w:pStyle w:val="Odstavecseseznamem"/>
              <w:numPr>
                <w:ilvl w:val="0"/>
                <w:numId w:val="9"/>
              </w:numPr>
              <w:ind w:left="451"/>
              <w:rPr>
                <w:del w:id="147" w:author="Tomas Polak" w:date="2019-08-30T23:00:00Z"/>
                <w:rFonts w:ascii="Arial" w:hAnsi="Arial" w:cs="Arial"/>
                <w:sz w:val="21"/>
                <w:szCs w:val="21"/>
                <w:lang w:val="cs-CZ" w:bidi="cs-CZ"/>
              </w:rPr>
            </w:pPr>
            <w:del w:id="148" w:author="Tomas Polak" w:date="2019-08-30T23:00:00Z">
              <w:r w:rsidRPr="00E97AA1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 xml:space="preserve">osobní spisy (listy) </w:delText>
              </w:r>
              <w:r w:rsidR="00435C15" w:rsidRPr="00E97AA1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dětí</w:delText>
              </w:r>
              <w:r w:rsidRPr="00E97AA1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,</w:delText>
              </w:r>
            </w:del>
          </w:p>
          <w:p w:rsidR="00840C2A" w:rsidRPr="00FD09D9" w:rsidDel="00546401" w:rsidRDefault="00840C2A" w:rsidP="00840C2A">
            <w:pPr>
              <w:pStyle w:val="Odstavecseseznamem"/>
              <w:numPr>
                <w:ilvl w:val="0"/>
                <w:numId w:val="9"/>
              </w:numPr>
              <w:ind w:left="451"/>
              <w:rPr>
                <w:del w:id="149" w:author="Tomas Polak" w:date="2019-08-30T23:00:00Z"/>
                <w:rFonts w:ascii="Arial" w:hAnsi="Arial" w:cs="Arial"/>
                <w:sz w:val="21"/>
                <w:szCs w:val="21"/>
                <w:lang w:val="cs-CZ" w:bidi="cs-CZ"/>
              </w:rPr>
            </w:pPr>
            <w:del w:id="150" w:author="Tomas Polak" w:date="2019-08-30T23:00:00Z">
              <w:r w:rsidRPr="00FD09D9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 xml:space="preserve">práce </w:delText>
              </w:r>
              <w:r w:rsidR="00435C15" w:rsidRPr="00FD09D9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dětí</w:delText>
              </w:r>
              <w:r w:rsidRPr="00FD09D9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 xml:space="preserve">, </w:delText>
              </w:r>
            </w:del>
          </w:p>
          <w:p w:rsidR="00840C2A" w:rsidRPr="00E97AA1" w:rsidDel="00546401" w:rsidRDefault="00840C2A" w:rsidP="00840C2A">
            <w:pPr>
              <w:pStyle w:val="Odstavecseseznamem"/>
              <w:numPr>
                <w:ilvl w:val="0"/>
                <w:numId w:val="9"/>
              </w:numPr>
              <w:ind w:left="451"/>
              <w:rPr>
                <w:del w:id="151" w:author="Tomas Polak" w:date="2019-08-30T23:00:00Z"/>
                <w:rFonts w:ascii="Arial" w:hAnsi="Arial" w:cs="Arial"/>
                <w:sz w:val="21"/>
                <w:szCs w:val="21"/>
                <w:lang w:val="cs-CZ" w:bidi="cs-CZ"/>
              </w:rPr>
            </w:pPr>
            <w:del w:id="152" w:author="Tomas Polak" w:date="2019-08-30T23:00:00Z">
              <w:r w:rsidRPr="00FD09D9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 xml:space="preserve">účast na </w:delText>
              </w:r>
              <w:r w:rsidR="003B4151" w:rsidRPr="00FD09D9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 xml:space="preserve">kroužcích, </w:delText>
              </w:r>
              <w:r w:rsidR="00D7645C" w:rsidRPr="00FD09D9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Školce</w:delText>
              </w:r>
              <w:r w:rsidR="00E215F5" w:rsidRPr="00FD09D9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 xml:space="preserve"> v přírodě, </w:delText>
              </w:r>
              <w:r w:rsidRPr="00FD09D9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sportovních a kulturních akcích</w:delText>
              </w:r>
              <w:r w:rsidR="00E215F5" w:rsidRPr="00FD09D9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, soutěžích,</w:delText>
              </w:r>
            </w:del>
          </w:p>
          <w:p w:rsidR="00E215F5" w:rsidRPr="00E97AA1" w:rsidDel="00546401" w:rsidRDefault="00E215F5" w:rsidP="00653CDC">
            <w:pPr>
              <w:rPr>
                <w:del w:id="153" w:author="Tomas Polak" w:date="2019-08-30T23:00:00Z"/>
                <w:rFonts w:ascii="Arial" w:hAnsi="Arial" w:cs="Arial"/>
                <w:sz w:val="21"/>
                <w:szCs w:val="21"/>
                <w:lang w:val="cs-CZ" w:bidi="cs-CZ"/>
              </w:rPr>
            </w:pPr>
          </w:p>
        </w:tc>
        <w:tc>
          <w:tcPr>
            <w:tcW w:w="3021" w:type="dxa"/>
          </w:tcPr>
          <w:p w:rsidR="00840C2A" w:rsidRPr="00FD09D9" w:rsidDel="00546401" w:rsidRDefault="00840C2A" w:rsidP="00840C2A">
            <w:pPr>
              <w:pStyle w:val="Odstavecseseznamem"/>
              <w:numPr>
                <w:ilvl w:val="0"/>
                <w:numId w:val="9"/>
              </w:numPr>
              <w:ind w:left="451"/>
              <w:rPr>
                <w:del w:id="154" w:author="Tomas Polak" w:date="2019-08-30T23:00:00Z"/>
                <w:rFonts w:ascii="Arial" w:hAnsi="Arial" w:cs="Arial"/>
                <w:sz w:val="21"/>
                <w:szCs w:val="21"/>
                <w:lang w:val="cs-CZ" w:bidi="cs-CZ"/>
              </w:rPr>
            </w:pPr>
            <w:del w:id="155" w:author="Tomas Polak" w:date="2019-08-30T23:00:00Z">
              <w:r w:rsidRPr="00E97AA1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 xml:space="preserve">Plnění zákonných povinností </w:delText>
              </w:r>
            </w:del>
            <w:del w:id="156" w:author="Tomas Polak" w:date="2019-08-22T21:51:00Z">
              <w:r w:rsidR="00D7645C" w:rsidRPr="00E97AA1" w:rsidDel="00D758D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Školky</w:delText>
              </w:r>
            </w:del>
            <w:del w:id="157" w:author="Tomas Polak" w:date="2019-08-30T23:00:00Z">
              <w:r w:rsidRPr="00E97AA1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 xml:space="preserve">, a to </w:delText>
              </w:r>
              <w:r w:rsidRPr="00FD09D9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v oblasti předškolního vzdělávání,</w:delText>
              </w:r>
            </w:del>
          </w:p>
          <w:p w:rsidR="00840C2A" w:rsidRPr="00C46811" w:rsidDel="00546401" w:rsidRDefault="00840C2A" w:rsidP="00435C15">
            <w:pPr>
              <w:pStyle w:val="Odstavecseseznamem"/>
              <w:numPr>
                <w:ilvl w:val="0"/>
                <w:numId w:val="9"/>
              </w:numPr>
              <w:ind w:left="451"/>
              <w:rPr>
                <w:del w:id="158" w:author="Tomas Polak" w:date="2019-08-30T23:00:00Z"/>
                <w:rFonts w:ascii="Arial" w:hAnsi="Arial" w:cs="Arial"/>
                <w:sz w:val="21"/>
                <w:szCs w:val="21"/>
                <w:lang w:val="cs-CZ" w:bidi="cs-CZ"/>
              </w:rPr>
            </w:pPr>
            <w:del w:id="159" w:author="Tomas Polak" w:date="2019-08-30T23:00:00Z">
              <w:r w:rsidRPr="00C46811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 xml:space="preserve">evidence </w:delText>
              </w:r>
              <w:r w:rsidR="00435C15" w:rsidRPr="00C46811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dětí</w:delText>
              </w:r>
            </w:del>
          </w:p>
        </w:tc>
        <w:tc>
          <w:tcPr>
            <w:tcW w:w="2932" w:type="dxa"/>
          </w:tcPr>
          <w:p w:rsidR="00BA04F7" w:rsidRPr="00E97AA1" w:rsidDel="00546401" w:rsidRDefault="00840C2A" w:rsidP="00BA04F7">
            <w:pPr>
              <w:pStyle w:val="Odstavecseseznamem"/>
              <w:numPr>
                <w:ilvl w:val="0"/>
                <w:numId w:val="9"/>
              </w:numPr>
              <w:ind w:left="451"/>
              <w:rPr>
                <w:del w:id="160" w:author="Tomas Polak" w:date="2019-08-30T23:00:00Z"/>
                <w:rFonts w:ascii="Arial" w:hAnsi="Arial" w:cs="Arial"/>
                <w:sz w:val="21"/>
                <w:szCs w:val="21"/>
                <w:lang w:val="cs-CZ" w:bidi="cs-CZ"/>
              </w:rPr>
            </w:pPr>
            <w:del w:id="161" w:author="Tomas Polak" w:date="2019-08-30T23:00:00Z">
              <w:r w:rsidRPr="00E97AA1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 xml:space="preserve">Plnění zákonných povinností </w:delText>
              </w:r>
            </w:del>
            <w:del w:id="162" w:author="Tomas Polak" w:date="2019-08-22T21:51:00Z">
              <w:r w:rsidR="00D7645C" w:rsidRPr="00E97AA1" w:rsidDel="00D758D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Školky</w:delText>
              </w:r>
            </w:del>
            <w:del w:id="163" w:author="Tomas Polak" w:date="2019-08-30T23:00:00Z">
              <w:r w:rsidR="00BA04F7" w:rsidRPr="00E97AA1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 xml:space="preserve">, </w:delText>
              </w:r>
            </w:del>
          </w:p>
          <w:p w:rsidR="00A71667" w:rsidRPr="00E97AA1" w:rsidDel="00546401" w:rsidRDefault="00BA04F7" w:rsidP="00BA04F7">
            <w:pPr>
              <w:pStyle w:val="Odstavecseseznamem"/>
              <w:numPr>
                <w:ilvl w:val="0"/>
                <w:numId w:val="9"/>
              </w:numPr>
              <w:ind w:left="451"/>
              <w:rPr>
                <w:del w:id="164" w:author="Tomas Polak" w:date="2019-08-30T23:00:00Z"/>
                <w:rFonts w:ascii="Arial" w:hAnsi="Arial" w:cs="Arial"/>
                <w:sz w:val="21"/>
                <w:szCs w:val="21"/>
                <w:lang w:val="cs-CZ" w:bidi="cs-CZ"/>
              </w:rPr>
            </w:pPr>
            <w:del w:id="165" w:author="Tomas Polak" w:date="2019-08-30T23:00:00Z">
              <w:r w:rsidRPr="00E97AA1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plnění úkolů ve veřejném zájmu</w:delText>
              </w:r>
            </w:del>
          </w:p>
          <w:p w:rsidR="00BA04F7" w:rsidRPr="00C46811" w:rsidDel="00546401" w:rsidRDefault="00A71667" w:rsidP="006222FE">
            <w:pPr>
              <w:pStyle w:val="Odstavecseseznamem"/>
              <w:numPr>
                <w:ilvl w:val="0"/>
                <w:numId w:val="9"/>
              </w:numPr>
              <w:ind w:left="451"/>
              <w:rPr>
                <w:del w:id="166" w:author="Tomas Polak" w:date="2019-08-30T23:00:00Z"/>
                <w:rFonts w:ascii="Arial" w:hAnsi="Arial" w:cs="Arial"/>
                <w:sz w:val="21"/>
                <w:szCs w:val="21"/>
                <w:lang w:val="cs-CZ" w:bidi="cs-CZ"/>
              </w:rPr>
            </w:pPr>
            <w:del w:id="167" w:author="Tomas Polak" w:date="2019-08-30T23:00:00Z">
              <w:r w:rsidRPr="00E97AA1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uzavření a plnění smlouvy – mimoškolkové</w:delText>
              </w:r>
              <w:r w:rsidRPr="00C46811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 xml:space="preserve"> aktivity a školkové aktivity mimo budovu školky</w:delText>
              </w:r>
              <w:r w:rsidR="00BA04F7" w:rsidRPr="00C46811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 xml:space="preserve">. </w:delText>
              </w:r>
            </w:del>
          </w:p>
        </w:tc>
      </w:tr>
      <w:tr w:rsidR="0042468C" w:rsidRPr="00E97AA1" w:rsidDel="00546401" w:rsidTr="00F1295C">
        <w:trPr>
          <w:del w:id="168" w:author="Tomas Polak" w:date="2019-08-30T23:00:00Z"/>
        </w:trPr>
        <w:tc>
          <w:tcPr>
            <w:tcW w:w="3114" w:type="dxa"/>
          </w:tcPr>
          <w:p w:rsidR="00840C2A" w:rsidRPr="00E97AA1" w:rsidDel="00546401" w:rsidRDefault="00840C2A" w:rsidP="00840C2A">
            <w:pPr>
              <w:rPr>
                <w:del w:id="169" w:author="Tomas Polak" w:date="2019-08-30T23:00:00Z"/>
                <w:rFonts w:ascii="Arial" w:hAnsi="Arial" w:cs="Arial"/>
                <w:sz w:val="21"/>
                <w:szCs w:val="21"/>
                <w:lang w:val="cs-CZ" w:bidi="cs-CZ"/>
              </w:rPr>
            </w:pPr>
            <w:del w:id="170" w:author="Tomas Polak" w:date="2019-08-30T23:00:00Z">
              <w:r w:rsidRPr="00E97AA1" w:rsidDel="00546401">
                <w:rPr>
                  <w:rFonts w:ascii="Arial" w:hAnsi="Arial" w:cs="Arial"/>
                  <w:sz w:val="21"/>
                  <w:szCs w:val="21"/>
                  <w:u w:val="single"/>
                  <w:lang w:val="cs-CZ" w:bidi="cs-CZ"/>
                </w:rPr>
                <w:delText xml:space="preserve">Údaje vztahující se k docházce </w:delText>
              </w:r>
              <w:r w:rsidR="00435C15" w:rsidRPr="00E97AA1" w:rsidDel="00546401">
                <w:rPr>
                  <w:rFonts w:ascii="Arial" w:hAnsi="Arial" w:cs="Arial"/>
                  <w:sz w:val="21"/>
                  <w:szCs w:val="21"/>
                  <w:u w:val="single"/>
                  <w:lang w:val="cs-CZ" w:bidi="cs-CZ"/>
                </w:rPr>
                <w:delText>dětí</w:delText>
              </w:r>
              <w:r w:rsidRPr="00E97AA1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:</w:delText>
              </w:r>
            </w:del>
          </w:p>
          <w:p w:rsidR="0042468C" w:rsidRPr="00E97AA1" w:rsidDel="00546401" w:rsidRDefault="00840C2A" w:rsidP="0028629C">
            <w:pPr>
              <w:pStyle w:val="Odstavecseseznamem"/>
              <w:numPr>
                <w:ilvl w:val="0"/>
                <w:numId w:val="9"/>
              </w:numPr>
              <w:ind w:left="451"/>
              <w:rPr>
                <w:del w:id="171" w:author="Tomas Polak" w:date="2019-08-30T23:00:00Z"/>
                <w:rFonts w:ascii="Arial" w:hAnsi="Arial" w:cs="Arial"/>
                <w:sz w:val="21"/>
                <w:szCs w:val="21"/>
                <w:lang w:val="cs-CZ" w:bidi="cs-CZ"/>
              </w:rPr>
            </w:pPr>
            <w:del w:id="172" w:author="Tomas Polak" w:date="2019-08-30T23:00:00Z">
              <w:r w:rsidRPr="00E97AA1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 xml:space="preserve">docházka, </w:delText>
              </w:r>
            </w:del>
          </w:p>
        </w:tc>
        <w:tc>
          <w:tcPr>
            <w:tcW w:w="3021" w:type="dxa"/>
          </w:tcPr>
          <w:p w:rsidR="0042468C" w:rsidRPr="004662CA" w:rsidDel="00546401" w:rsidRDefault="00840C2A" w:rsidP="00840C2A">
            <w:pPr>
              <w:pStyle w:val="Odstavecseseznamem"/>
              <w:numPr>
                <w:ilvl w:val="0"/>
                <w:numId w:val="9"/>
              </w:numPr>
              <w:ind w:left="451"/>
              <w:rPr>
                <w:del w:id="173" w:author="Tomas Polak" w:date="2019-08-30T23:00:00Z"/>
                <w:rFonts w:ascii="Arial" w:hAnsi="Arial" w:cs="Arial"/>
                <w:sz w:val="21"/>
                <w:szCs w:val="21"/>
                <w:lang w:val="cs-CZ" w:bidi="cs-CZ"/>
              </w:rPr>
            </w:pPr>
            <w:del w:id="174" w:author="Tomas Polak" w:date="2019-08-30T23:00:00Z">
              <w:r w:rsidRPr="00E97AA1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 xml:space="preserve">Plnění zákonných povinností </w:delText>
              </w:r>
            </w:del>
            <w:del w:id="175" w:author="Tomas Polak" w:date="2019-08-22T21:52:00Z">
              <w:r w:rsidR="00D7645C" w:rsidRPr="00E97AA1" w:rsidDel="00D758D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Školky</w:delText>
              </w:r>
            </w:del>
            <w:del w:id="176" w:author="Tomas Polak" w:date="2019-08-30T23:00:00Z">
              <w:r w:rsidRPr="00E97AA1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 xml:space="preserve">, a to </w:delText>
              </w:r>
              <w:r w:rsidRPr="004662CA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v oblasti předškolního vzdělávání.</w:delText>
              </w:r>
            </w:del>
          </w:p>
          <w:p w:rsidR="00F1295C" w:rsidRPr="00E97AA1" w:rsidDel="00546401" w:rsidRDefault="00F1295C" w:rsidP="00F1295C">
            <w:pPr>
              <w:pStyle w:val="Odstavecseseznamem"/>
              <w:ind w:left="451"/>
              <w:rPr>
                <w:del w:id="177" w:author="Tomas Polak" w:date="2019-08-30T23:00:00Z"/>
                <w:rFonts w:ascii="Arial" w:hAnsi="Arial" w:cs="Arial"/>
                <w:sz w:val="21"/>
                <w:szCs w:val="21"/>
                <w:lang w:val="cs-CZ" w:bidi="cs-CZ"/>
              </w:rPr>
            </w:pPr>
          </w:p>
        </w:tc>
        <w:tc>
          <w:tcPr>
            <w:tcW w:w="2932" w:type="dxa"/>
          </w:tcPr>
          <w:p w:rsidR="0042468C" w:rsidRPr="00E97AA1" w:rsidDel="00546401" w:rsidRDefault="00840C2A" w:rsidP="0042468C">
            <w:pPr>
              <w:pStyle w:val="Odstavecseseznamem"/>
              <w:numPr>
                <w:ilvl w:val="0"/>
                <w:numId w:val="9"/>
              </w:numPr>
              <w:ind w:left="451"/>
              <w:rPr>
                <w:del w:id="178" w:author="Tomas Polak" w:date="2019-08-30T23:00:00Z"/>
                <w:rFonts w:ascii="Arial" w:hAnsi="Arial" w:cs="Arial"/>
                <w:sz w:val="21"/>
                <w:szCs w:val="21"/>
                <w:lang w:val="cs-CZ" w:bidi="cs-CZ"/>
              </w:rPr>
            </w:pPr>
            <w:del w:id="179" w:author="Tomas Polak" w:date="2019-08-30T23:00:00Z">
              <w:r w:rsidRPr="00E97AA1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 xml:space="preserve">Plnění zákonných povinností </w:delText>
              </w:r>
            </w:del>
            <w:del w:id="180" w:author="Tomas Polak" w:date="2019-08-22T21:52:00Z">
              <w:r w:rsidR="00D7645C" w:rsidRPr="00E97AA1" w:rsidDel="00D758D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Školky</w:delText>
              </w:r>
            </w:del>
            <w:del w:id="181" w:author="Tomas Polak" w:date="2019-08-30T23:00:00Z">
              <w:r w:rsidRPr="00E97AA1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.</w:delText>
              </w:r>
            </w:del>
          </w:p>
        </w:tc>
      </w:tr>
      <w:tr w:rsidR="00F1295C" w:rsidRPr="00E97AA1" w:rsidDel="00546401" w:rsidTr="00F1295C">
        <w:trPr>
          <w:del w:id="182" w:author="Tomas Polak" w:date="2019-08-30T23:00:00Z"/>
        </w:trPr>
        <w:tc>
          <w:tcPr>
            <w:tcW w:w="3114" w:type="dxa"/>
          </w:tcPr>
          <w:p w:rsidR="00F1295C" w:rsidRPr="004662CA" w:rsidDel="00546401" w:rsidRDefault="00F1295C" w:rsidP="00F1295C">
            <w:pPr>
              <w:rPr>
                <w:del w:id="183" w:author="Tomas Polak" w:date="2019-08-30T23:00:00Z"/>
                <w:rFonts w:ascii="Arial" w:hAnsi="Arial" w:cs="Arial"/>
                <w:sz w:val="21"/>
                <w:szCs w:val="21"/>
                <w:u w:val="single"/>
                <w:lang w:val="cs-CZ" w:bidi="cs-CZ"/>
              </w:rPr>
            </w:pPr>
            <w:del w:id="184" w:author="Tomas Polak" w:date="2019-08-30T23:00:00Z">
              <w:r w:rsidRPr="00E97AA1" w:rsidDel="00546401">
                <w:rPr>
                  <w:rFonts w:ascii="Arial" w:hAnsi="Arial" w:cs="Arial"/>
                  <w:sz w:val="21"/>
                  <w:szCs w:val="21"/>
                  <w:u w:val="single"/>
                  <w:lang w:val="cs-CZ" w:bidi="cs-CZ"/>
                </w:rPr>
                <w:delText xml:space="preserve">Údaje o zdravotní způsobilosti </w:delText>
              </w:r>
              <w:r w:rsidR="00435C15" w:rsidRPr="004662CA" w:rsidDel="00546401">
                <w:rPr>
                  <w:rFonts w:ascii="Arial" w:hAnsi="Arial" w:cs="Arial"/>
                  <w:sz w:val="21"/>
                  <w:szCs w:val="21"/>
                  <w:u w:val="single"/>
                  <w:lang w:val="cs-CZ" w:bidi="cs-CZ"/>
                </w:rPr>
                <w:delText>dítěte</w:delText>
              </w:r>
              <w:r w:rsidRPr="004662CA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:</w:delText>
              </w:r>
            </w:del>
          </w:p>
          <w:p w:rsidR="001C651C" w:rsidRPr="00E97AA1" w:rsidDel="00546401" w:rsidRDefault="001C651C" w:rsidP="00F1295C">
            <w:pPr>
              <w:pStyle w:val="Odstavecseseznamem"/>
              <w:numPr>
                <w:ilvl w:val="0"/>
                <w:numId w:val="9"/>
              </w:numPr>
              <w:spacing w:after="240"/>
              <w:ind w:left="451"/>
              <w:rPr>
                <w:del w:id="185" w:author="Tomas Polak" w:date="2019-08-30T23:00:00Z"/>
                <w:rFonts w:ascii="Arial" w:hAnsi="Arial" w:cs="Arial"/>
                <w:sz w:val="21"/>
                <w:szCs w:val="21"/>
                <w:lang w:val="cs-CZ"/>
              </w:rPr>
            </w:pPr>
            <w:del w:id="186" w:author="Tomas Polak" w:date="2019-08-30T23:00:00Z">
              <w:r w:rsidRPr="004662CA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 xml:space="preserve">zdravotní způsobilost k nástupu do </w:delText>
              </w:r>
            </w:del>
            <w:del w:id="187" w:author="Tomas Polak" w:date="2019-08-22T21:52:00Z">
              <w:r w:rsidRPr="00E97AA1" w:rsidDel="00D758D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Školky</w:delText>
              </w:r>
            </w:del>
          </w:p>
          <w:p w:rsidR="00F1295C" w:rsidRPr="004662CA" w:rsidDel="00546401" w:rsidRDefault="00F1295C" w:rsidP="00F1295C">
            <w:pPr>
              <w:pStyle w:val="Odstavecseseznamem"/>
              <w:numPr>
                <w:ilvl w:val="0"/>
                <w:numId w:val="9"/>
              </w:numPr>
              <w:spacing w:after="240"/>
              <w:ind w:left="451"/>
              <w:rPr>
                <w:del w:id="188" w:author="Tomas Polak" w:date="2019-08-30T23:00:00Z"/>
                <w:rFonts w:ascii="Arial" w:hAnsi="Arial" w:cs="Arial"/>
                <w:sz w:val="21"/>
                <w:szCs w:val="21"/>
                <w:lang w:val="cs-CZ"/>
              </w:rPr>
            </w:pPr>
            <w:del w:id="189" w:author="Tomas Polak" w:date="2019-08-30T23:00:00Z">
              <w:r w:rsidRPr="004662CA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 xml:space="preserve">zdravotní způsobilost k absolvování </w:delText>
              </w:r>
            </w:del>
            <w:del w:id="190" w:author="Tomas Polak" w:date="2019-08-22T22:06:00Z">
              <w:r w:rsidR="00D7645C" w:rsidRPr="00E97AA1" w:rsidDel="004662CA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Š</w:delText>
              </w:r>
            </w:del>
            <w:del w:id="191" w:author="Tomas Polak" w:date="2019-08-30T23:00:00Z">
              <w:r w:rsidR="00D7645C" w:rsidRPr="00E97AA1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kolky</w:delText>
              </w:r>
              <w:r w:rsidRPr="00E97AA1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 xml:space="preserve"> v přírodě, sportovního</w:delText>
              </w:r>
              <w:r w:rsidRPr="004662CA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 xml:space="preserve"> či jiného výchovného kurzu,</w:delText>
              </w:r>
            </w:del>
          </w:p>
          <w:p w:rsidR="00F1295C" w:rsidRPr="00E97AA1" w:rsidDel="00546401" w:rsidRDefault="00F1295C" w:rsidP="00F1295C">
            <w:pPr>
              <w:pStyle w:val="Odstavecseseznamem"/>
              <w:numPr>
                <w:ilvl w:val="0"/>
                <w:numId w:val="9"/>
              </w:numPr>
              <w:spacing w:after="240"/>
              <w:ind w:left="451"/>
              <w:rPr>
                <w:del w:id="192" w:author="Tomas Polak" w:date="2019-08-30T23:00:00Z"/>
                <w:rFonts w:ascii="Arial" w:hAnsi="Arial" w:cs="Arial"/>
                <w:sz w:val="21"/>
                <w:szCs w:val="21"/>
                <w:lang w:val="cs-CZ"/>
              </w:rPr>
            </w:pPr>
            <w:del w:id="193" w:author="Tomas Polak" w:date="2019-08-30T23:00:00Z">
              <w:r w:rsidRPr="00E97AA1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 xml:space="preserve">zdravotní omezení, znevýhodnění nebo </w:delText>
              </w:r>
              <w:r w:rsidRPr="00E97AA1" w:rsidDel="00546401">
                <w:rPr>
                  <w:rFonts w:ascii="Arial" w:hAnsi="Arial" w:cs="Arial"/>
                  <w:sz w:val="21"/>
                  <w:szCs w:val="21"/>
                  <w:lang w:val="cs-CZ"/>
                </w:rPr>
                <w:delText>postižení,</w:delText>
              </w:r>
            </w:del>
          </w:p>
          <w:p w:rsidR="00F1295C" w:rsidRPr="004662CA" w:rsidDel="00546401" w:rsidRDefault="00F1295C" w:rsidP="00F1295C">
            <w:pPr>
              <w:pStyle w:val="Odstavecseseznamem"/>
              <w:numPr>
                <w:ilvl w:val="0"/>
                <w:numId w:val="9"/>
              </w:numPr>
              <w:spacing w:after="240"/>
              <w:ind w:left="451"/>
              <w:rPr>
                <w:del w:id="194" w:author="Tomas Polak" w:date="2019-08-30T23:00:00Z"/>
                <w:rFonts w:ascii="Arial" w:hAnsi="Arial" w:cs="Arial"/>
                <w:sz w:val="21"/>
                <w:szCs w:val="21"/>
                <w:lang w:val="cs-CZ"/>
              </w:rPr>
            </w:pPr>
            <w:del w:id="195" w:author="Tomas Polak" w:date="2019-08-30T23:00:00Z">
              <w:r w:rsidRPr="00E97AA1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úrazy</w:delText>
              </w:r>
              <w:r w:rsidRPr="004662CA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.</w:delText>
              </w:r>
            </w:del>
          </w:p>
          <w:p w:rsidR="00F1295C" w:rsidRPr="004662CA" w:rsidDel="00546401" w:rsidRDefault="00F1295C" w:rsidP="00F1295C">
            <w:pPr>
              <w:pStyle w:val="Odstavecseseznamem"/>
              <w:spacing w:after="240"/>
              <w:ind w:left="451"/>
              <w:rPr>
                <w:del w:id="196" w:author="Tomas Polak" w:date="2019-08-30T23:00:00Z"/>
                <w:rFonts w:ascii="Arial" w:hAnsi="Arial" w:cs="Arial"/>
                <w:sz w:val="21"/>
                <w:szCs w:val="21"/>
                <w:lang w:val="cs-CZ"/>
              </w:rPr>
            </w:pPr>
          </w:p>
        </w:tc>
        <w:tc>
          <w:tcPr>
            <w:tcW w:w="3021" w:type="dxa"/>
          </w:tcPr>
          <w:p w:rsidR="00F1295C" w:rsidRPr="004662CA" w:rsidDel="00546401" w:rsidRDefault="00F1295C" w:rsidP="00840C2A">
            <w:pPr>
              <w:pStyle w:val="Odstavecseseznamem"/>
              <w:numPr>
                <w:ilvl w:val="0"/>
                <w:numId w:val="9"/>
              </w:numPr>
              <w:ind w:left="451"/>
              <w:rPr>
                <w:del w:id="197" w:author="Tomas Polak" w:date="2019-08-30T23:00:00Z"/>
                <w:rFonts w:ascii="Arial" w:hAnsi="Arial" w:cs="Arial"/>
                <w:sz w:val="21"/>
                <w:szCs w:val="21"/>
                <w:lang w:val="cs-CZ" w:bidi="cs-CZ"/>
              </w:rPr>
            </w:pPr>
            <w:del w:id="198" w:author="Tomas Polak" w:date="2019-08-30T23:00:00Z">
              <w:r w:rsidRPr="00E97AA1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 xml:space="preserve">ochrana zdraví </w:delText>
              </w:r>
              <w:r w:rsidR="00435C15" w:rsidRPr="00E97AA1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dítěte</w:delText>
              </w:r>
              <w:r w:rsidRPr="00E97AA1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 xml:space="preserve"> a ověření možnosti absolvovat škol</w:delText>
              </w:r>
              <w:r w:rsidR="00295660" w:rsidRPr="004662CA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k</w:delText>
              </w:r>
              <w:r w:rsidRPr="004662CA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u v přírodě, sportovní či jiné výchovné kurzy,</w:delText>
              </w:r>
            </w:del>
          </w:p>
          <w:p w:rsidR="00F1295C" w:rsidRPr="004662CA" w:rsidDel="00546401" w:rsidRDefault="00F1295C" w:rsidP="00F1295C">
            <w:pPr>
              <w:pStyle w:val="Odstavecseseznamem"/>
              <w:numPr>
                <w:ilvl w:val="0"/>
                <w:numId w:val="9"/>
              </w:numPr>
              <w:ind w:left="451"/>
              <w:rPr>
                <w:del w:id="199" w:author="Tomas Polak" w:date="2019-08-30T23:00:00Z"/>
                <w:rFonts w:ascii="Arial" w:hAnsi="Arial" w:cs="Arial"/>
                <w:sz w:val="21"/>
                <w:szCs w:val="21"/>
                <w:lang w:val="cs-CZ" w:bidi="cs-CZ"/>
              </w:rPr>
            </w:pPr>
            <w:del w:id="200" w:author="Tomas Polak" w:date="2019-08-30T23:00:00Z">
              <w:r w:rsidRPr="00E97AA1" w:rsidDel="00546401">
                <w:rPr>
                  <w:rFonts w:ascii="Arial" w:hAnsi="Arial" w:cs="Arial"/>
                  <w:sz w:val="21"/>
                  <w:szCs w:val="21"/>
                  <w:lang w:val="cs-CZ"/>
                </w:rPr>
                <w:delText xml:space="preserve">oznamovací povinnost </w:delText>
              </w:r>
            </w:del>
            <w:del w:id="201" w:author="Tomas Polak" w:date="2019-08-22T21:52:00Z">
              <w:r w:rsidR="00D7645C" w:rsidRPr="00E97AA1" w:rsidDel="00D758D1">
                <w:rPr>
                  <w:rFonts w:ascii="Arial" w:hAnsi="Arial" w:cs="Arial"/>
                  <w:sz w:val="21"/>
                  <w:szCs w:val="21"/>
                  <w:lang w:val="cs-CZ"/>
                </w:rPr>
                <w:delText>Školky</w:delText>
              </w:r>
              <w:r w:rsidRPr="00E97AA1" w:rsidDel="00D758D1">
                <w:rPr>
                  <w:rFonts w:ascii="Arial" w:hAnsi="Arial" w:cs="Arial"/>
                  <w:sz w:val="21"/>
                  <w:szCs w:val="21"/>
                  <w:lang w:val="cs-CZ"/>
                </w:rPr>
                <w:delText xml:space="preserve"> </w:delText>
              </w:r>
            </w:del>
            <w:del w:id="202" w:author="Tomas Polak" w:date="2019-08-30T23:00:00Z">
              <w:r w:rsidRPr="004662CA" w:rsidDel="00546401">
                <w:rPr>
                  <w:rFonts w:ascii="Arial" w:hAnsi="Arial" w:cs="Arial"/>
                  <w:sz w:val="21"/>
                  <w:szCs w:val="21"/>
                  <w:lang w:val="cs-CZ"/>
                </w:rPr>
                <w:delText>vůči příslušným orgánům a evidence úrazů.</w:delText>
              </w:r>
            </w:del>
          </w:p>
        </w:tc>
        <w:tc>
          <w:tcPr>
            <w:tcW w:w="2932" w:type="dxa"/>
          </w:tcPr>
          <w:p w:rsidR="00F1295C" w:rsidRPr="00E97AA1" w:rsidDel="00546401" w:rsidRDefault="00F1295C" w:rsidP="0042468C">
            <w:pPr>
              <w:pStyle w:val="Odstavecseseznamem"/>
              <w:numPr>
                <w:ilvl w:val="0"/>
                <w:numId w:val="9"/>
              </w:numPr>
              <w:ind w:left="451"/>
              <w:rPr>
                <w:del w:id="203" w:author="Tomas Polak" w:date="2019-08-30T23:00:00Z"/>
                <w:rFonts w:ascii="Arial" w:hAnsi="Arial" w:cs="Arial"/>
                <w:sz w:val="21"/>
                <w:szCs w:val="21"/>
                <w:lang w:val="cs-CZ" w:bidi="cs-CZ"/>
              </w:rPr>
            </w:pPr>
            <w:del w:id="204" w:author="Tomas Polak" w:date="2019-08-30T23:00:00Z">
              <w:r w:rsidRPr="00E97AA1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 xml:space="preserve">Plnění zákonných povinností </w:delText>
              </w:r>
            </w:del>
            <w:del w:id="205" w:author="Tomas Polak" w:date="2019-08-22T21:52:00Z">
              <w:r w:rsidR="00D7645C" w:rsidRPr="00E97AA1" w:rsidDel="00D758D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Školky</w:delText>
              </w:r>
            </w:del>
            <w:del w:id="206" w:author="Tomas Polak" w:date="2019-08-30T23:00:00Z">
              <w:r w:rsidRPr="00E97AA1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,</w:delText>
              </w:r>
            </w:del>
          </w:p>
          <w:p w:rsidR="00F1295C" w:rsidRPr="004662CA" w:rsidDel="00546401" w:rsidRDefault="00F1295C" w:rsidP="00F1295C">
            <w:pPr>
              <w:pStyle w:val="Odstavecseseznamem"/>
              <w:numPr>
                <w:ilvl w:val="0"/>
                <w:numId w:val="9"/>
              </w:numPr>
              <w:ind w:left="451"/>
              <w:rPr>
                <w:del w:id="207" w:author="Tomas Polak" w:date="2019-08-30T23:00:00Z"/>
                <w:rFonts w:ascii="Arial" w:hAnsi="Arial" w:cs="Arial"/>
                <w:sz w:val="21"/>
                <w:szCs w:val="21"/>
                <w:lang w:val="cs-CZ" w:bidi="cs-CZ"/>
              </w:rPr>
            </w:pPr>
            <w:del w:id="208" w:author="Tomas Polak" w:date="2019-08-30T23:00:00Z">
              <w:r w:rsidRPr="004662CA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uzavření a plnění smlouvy – stravování.</w:delText>
              </w:r>
            </w:del>
          </w:p>
          <w:p w:rsidR="00F1295C" w:rsidRPr="004662CA" w:rsidDel="00546401" w:rsidRDefault="00B57833" w:rsidP="00B57833">
            <w:pPr>
              <w:pStyle w:val="Odstavecseseznamem"/>
              <w:numPr>
                <w:ilvl w:val="0"/>
                <w:numId w:val="9"/>
              </w:numPr>
              <w:ind w:left="451"/>
              <w:rPr>
                <w:del w:id="209" w:author="Tomas Polak" w:date="2019-08-30T23:00:00Z"/>
                <w:rFonts w:ascii="Arial" w:hAnsi="Arial" w:cs="Arial"/>
                <w:sz w:val="21"/>
                <w:szCs w:val="21"/>
                <w:lang w:val="cs-CZ" w:bidi="cs-CZ"/>
              </w:rPr>
            </w:pPr>
            <w:del w:id="210" w:author="Tomas Polak" w:date="2019-08-30T23:00:00Z">
              <w:r w:rsidRPr="003F390B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uzavření a plnění smlouvy – m</w:delText>
              </w:r>
              <w:r w:rsidRPr="00E97AA1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imoškolkové</w:delText>
              </w:r>
              <w:r w:rsidRPr="004662CA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 xml:space="preserve"> aktivity a školkové aktivity mimo budovu školky.</w:delText>
              </w:r>
            </w:del>
          </w:p>
        </w:tc>
      </w:tr>
      <w:tr w:rsidR="00F1295C" w:rsidRPr="00E97AA1" w:rsidDel="00546401" w:rsidTr="00F1295C">
        <w:trPr>
          <w:del w:id="211" w:author="Tomas Polak" w:date="2019-08-30T23:00:00Z"/>
        </w:trPr>
        <w:tc>
          <w:tcPr>
            <w:tcW w:w="3114" w:type="dxa"/>
          </w:tcPr>
          <w:p w:rsidR="00F1295C" w:rsidRPr="00E97AA1" w:rsidDel="00546401" w:rsidRDefault="00F1295C" w:rsidP="00840C2A">
            <w:pPr>
              <w:rPr>
                <w:del w:id="212" w:author="Tomas Polak" w:date="2019-08-30T23:00:00Z"/>
                <w:rFonts w:ascii="Arial" w:hAnsi="Arial" w:cs="Arial"/>
                <w:sz w:val="21"/>
                <w:szCs w:val="21"/>
                <w:u w:val="single"/>
                <w:lang w:val="cs-CZ" w:bidi="cs-CZ"/>
              </w:rPr>
            </w:pPr>
            <w:del w:id="213" w:author="Tomas Polak" w:date="2019-08-30T23:00:00Z">
              <w:r w:rsidRPr="00E97AA1" w:rsidDel="00546401">
                <w:rPr>
                  <w:rFonts w:ascii="Arial" w:hAnsi="Arial" w:cs="Arial"/>
                  <w:sz w:val="21"/>
                  <w:szCs w:val="21"/>
                  <w:u w:val="single"/>
                  <w:lang w:val="cs-CZ" w:bidi="cs-CZ"/>
                </w:rPr>
                <w:delText>Fotografie nebo jiný audiovizuální záznam</w:delText>
              </w:r>
            </w:del>
          </w:p>
        </w:tc>
        <w:tc>
          <w:tcPr>
            <w:tcW w:w="3021" w:type="dxa"/>
          </w:tcPr>
          <w:p w:rsidR="00F1295C" w:rsidRPr="002A120B" w:rsidDel="00546401" w:rsidRDefault="00F1295C" w:rsidP="00F1295C">
            <w:pPr>
              <w:pStyle w:val="Odstavecseseznamem"/>
              <w:numPr>
                <w:ilvl w:val="0"/>
                <w:numId w:val="9"/>
              </w:numPr>
              <w:ind w:left="415" w:hanging="283"/>
              <w:rPr>
                <w:del w:id="214" w:author="Tomas Polak" w:date="2019-08-30T23:00:00Z"/>
                <w:rFonts w:ascii="Arial" w:hAnsi="Arial" w:cs="Arial"/>
                <w:sz w:val="21"/>
                <w:szCs w:val="21"/>
                <w:lang w:val="cs-CZ"/>
              </w:rPr>
            </w:pPr>
            <w:del w:id="215" w:author="Tomas Polak" w:date="2019-08-30T23:00:00Z">
              <w:r w:rsidRPr="002A120B" w:rsidDel="00546401">
                <w:rPr>
                  <w:rFonts w:ascii="Arial" w:hAnsi="Arial" w:cs="Arial"/>
                  <w:sz w:val="21"/>
                  <w:szCs w:val="21"/>
                  <w:lang w:val="cs-CZ"/>
                </w:rPr>
                <w:delText xml:space="preserve">Použití záznamů pro </w:delText>
              </w:r>
            </w:del>
            <w:del w:id="216" w:author="Tomas Polak" w:date="2019-08-22T22:08:00Z">
              <w:r w:rsidRPr="002A120B" w:rsidDel="002A120B">
                <w:rPr>
                  <w:rFonts w:ascii="Arial" w:hAnsi="Arial" w:cs="Arial"/>
                  <w:sz w:val="21"/>
                  <w:szCs w:val="21"/>
                  <w:lang w:val="cs-CZ"/>
                </w:rPr>
                <w:delText>externí účely</w:delText>
              </w:r>
            </w:del>
            <w:del w:id="217" w:author="Tomas Polak" w:date="2019-08-30T23:00:00Z">
              <w:r w:rsidRPr="002A120B" w:rsidDel="00546401">
                <w:rPr>
                  <w:rFonts w:ascii="Arial" w:hAnsi="Arial" w:cs="Arial"/>
                  <w:sz w:val="21"/>
                  <w:szCs w:val="21"/>
                  <w:lang w:val="cs-CZ"/>
                </w:rPr>
                <w:delText>.</w:delText>
              </w:r>
            </w:del>
          </w:p>
          <w:p w:rsidR="00F1295C" w:rsidRPr="00E97AA1" w:rsidDel="00546401" w:rsidRDefault="00F1295C" w:rsidP="00F1295C">
            <w:pPr>
              <w:rPr>
                <w:del w:id="218" w:author="Tomas Polak" w:date="2019-08-30T23:00:00Z"/>
                <w:rFonts w:ascii="Arial" w:hAnsi="Arial" w:cs="Arial"/>
                <w:sz w:val="21"/>
                <w:szCs w:val="21"/>
                <w:lang w:val="cs-CZ" w:bidi="cs-CZ"/>
              </w:rPr>
            </w:pPr>
          </w:p>
        </w:tc>
        <w:tc>
          <w:tcPr>
            <w:tcW w:w="2932" w:type="dxa"/>
          </w:tcPr>
          <w:p w:rsidR="00F1295C" w:rsidRPr="00E97AA1" w:rsidDel="00546401" w:rsidRDefault="00F1295C" w:rsidP="00435C15">
            <w:pPr>
              <w:pStyle w:val="Odstavecseseznamem"/>
              <w:numPr>
                <w:ilvl w:val="0"/>
                <w:numId w:val="9"/>
              </w:numPr>
              <w:ind w:left="451"/>
              <w:rPr>
                <w:del w:id="219" w:author="Tomas Polak" w:date="2019-08-30T23:00:00Z"/>
                <w:rFonts w:ascii="Arial" w:hAnsi="Arial" w:cs="Arial"/>
                <w:sz w:val="21"/>
                <w:szCs w:val="21"/>
                <w:lang w:val="cs-CZ" w:bidi="cs-CZ"/>
              </w:rPr>
            </w:pPr>
            <w:del w:id="220" w:author="Tomas Polak" w:date="2019-08-30T23:00:00Z">
              <w:r w:rsidRPr="00E97AA1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 xml:space="preserve">Souhlas zákonného zástupce </w:delText>
              </w:r>
              <w:r w:rsidR="00435C15" w:rsidRPr="00E97AA1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dítěte</w:delText>
              </w:r>
              <w:r w:rsidRPr="00E97AA1" w:rsidDel="0054640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.</w:delText>
              </w:r>
            </w:del>
          </w:p>
        </w:tc>
      </w:tr>
    </w:tbl>
    <w:p w:rsidR="00FC7C36" w:rsidRPr="00E97AA1" w:rsidDel="00546401" w:rsidRDefault="00FC7C36" w:rsidP="008A1C87">
      <w:pPr>
        <w:rPr>
          <w:del w:id="221" w:author="Tomas Polak" w:date="2019-08-30T23:00:00Z"/>
          <w:rFonts w:ascii="Arial" w:hAnsi="Arial" w:cs="Arial"/>
          <w:sz w:val="21"/>
          <w:szCs w:val="21"/>
          <w:lang w:val="cs-CZ"/>
        </w:rPr>
      </w:pPr>
    </w:p>
    <w:p w:rsidR="00F52191" w:rsidRPr="003F390B" w:rsidDel="003F390B" w:rsidRDefault="00F52191" w:rsidP="008A1C87">
      <w:pPr>
        <w:rPr>
          <w:del w:id="222" w:author="Tomas Polak" w:date="2019-08-22T22:10:00Z"/>
          <w:rFonts w:ascii="Arial" w:hAnsi="Arial" w:cs="Arial"/>
          <w:b/>
          <w:bCs/>
          <w:sz w:val="21"/>
          <w:szCs w:val="21"/>
          <w:lang w:val="cs-CZ"/>
        </w:rPr>
      </w:pPr>
      <w:del w:id="223" w:author="Tomas Polak" w:date="2019-08-22T22:10:00Z">
        <w:r w:rsidRPr="003F390B" w:rsidDel="003F390B">
          <w:rPr>
            <w:rFonts w:ascii="Arial" w:hAnsi="Arial" w:cs="Arial"/>
            <w:b/>
            <w:bCs/>
            <w:sz w:val="21"/>
            <w:szCs w:val="21"/>
            <w:lang w:val="cs-CZ"/>
          </w:rPr>
          <w:delText xml:space="preserve">b) </w:delText>
        </w:r>
        <w:r w:rsidR="0042468C" w:rsidRPr="003F390B" w:rsidDel="003F390B">
          <w:rPr>
            <w:rFonts w:ascii="Arial" w:hAnsi="Arial" w:cs="Arial"/>
            <w:b/>
            <w:bCs/>
            <w:sz w:val="21"/>
            <w:szCs w:val="21"/>
            <w:lang w:val="cs-CZ"/>
          </w:rPr>
          <w:delText>Zákonní zástupci</w:delText>
        </w:r>
        <w:r w:rsidR="00E215F5" w:rsidRPr="003F390B" w:rsidDel="003F390B">
          <w:rPr>
            <w:rFonts w:ascii="Arial" w:hAnsi="Arial" w:cs="Arial"/>
            <w:b/>
            <w:bCs/>
            <w:sz w:val="21"/>
            <w:szCs w:val="21"/>
            <w:lang w:val="cs-CZ"/>
          </w:rPr>
          <w:delText xml:space="preserve"> a jiné kontaktní osoby určené zákonnými zástupci</w:delText>
        </w:r>
      </w:del>
    </w:p>
    <w:p w:rsidR="00F52191" w:rsidRPr="00E97AA1" w:rsidDel="003F390B" w:rsidRDefault="00F52191" w:rsidP="008A1C87">
      <w:pPr>
        <w:rPr>
          <w:del w:id="224" w:author="Tomas Polak" w:date="2019-08-22T22:10:00Z"/>
          <w:rFonts w:ascii="Arial" w:hAnsi="Arial" w:cs="Arial"/>
          <w:sz w:val="21"/>
          <w:szCs w:val="21"/>
          <w:lang w:val="cs-CZ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114"/>
        <w:gridCol w:w="3021"/>
        <w:gridCol w:w="2932"/>
      </w:tblGrid>
      <w:tr w:rsidR="00F52191" w:rsidRPr="00E97AA1" w:rsidDel="003F390B" w:rsidTr="008D2E05">
        <w:trPr>
          <w:del w:id="225" w:author="Tomas Polak" w:date="2019-08-22T22:10:00Z"/>
        </w:trPr>
        <w:tc>
          <w:tcPr>
            <w:tcW w:w="3114" w:type="dxa"/>
            <w:shd w:val="clear" w:color="auto" w:fill="00B0F0"/>
          </w:tcPr>
          <w:p w:rsidR="00F52191" w:rsidRPr="00E97AA1" w:rsidDel="003F390B" w:rsidRDefault="00F52191" w:rsidP="008D2E05">
            <w:pPr>
              <w:rPr>
                <w:del w:id="226" w:author="Tomas Polak" w:date="2019-08-22T22:10:00Z"/>
                <w:rFonts w:ascii="Arial" w:hAnsi="Arial" w:cs="Arial"/>
                <w:b/>
                <w:color w:val="FFFFFF" w:themeColor="background1"/>
                <w:sz w:val="21"/>
                <w:szCs w:val="21"/>
                <w:lang w:val="cs-CZ"/>
              </w:rPr>
            </w:pPr>
            <w:del w:id="227" w:author="Tomas Polak" w:date="2019-08-22T22:10:00Z">
              <w:r w:rsidRPr="00E97AA1" w:rsidDel="003F390B">
                <w:rPr>
                  <w:rFonts w:ascii="Arial" w:hAnsi="Arial" w:cs="Arial"/>
                  <w:b/>
                  <w:color w:val="FFFFFF" w:themeColor="background1"/>
                  <w:sz w:val="21"/>
                  <w:szCs w:val="21"/>
                  <w:lang w:val="cs-CZ" w:bidi="cs-CZ"/>
                </w:rPr>
                <w:delText>Osobní údaje</w:delText>
              </w:r>
            </w:del>
          </w:p>
        </w:tc>
        <w:tc>
          <w:tcPr>
            <w:tcW w:w="3021" w:type="dxa"/>
            <w:shd w:val="clear" w:color="auto" w:fill="00B0F0"/>
          </w:tcPr>
          <w:p w:rsidR="00F52191" w:rsidRPr="00E97AA1" w:rsidDel="003F390B" w:rsidRDefault="00F52191" w:rsidP="008D2E05">
            <w:pPr>
              <w:rPr>
                <w:del w:id="228" w:author="Tomas Polak" w:date="2019-08-22T22:10:00Z"/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</w:pPr>
            <w:del w:id="229" w:author="Tomas Polak" w:date="2019-08-22T22:10:00Z">
              <w:r w:rsidRPr="00E97AA1" w:rsidDel="003F390B">
                <w:rPr>
                  <w:rFonts w:ascii="Arial" w:hAnsi="Arial" w:cs="Arial"/>
                  <w:b/>
                  <w:color w:val="FFFFFF" w:themeColor="background1"/>
                  <w:sz w:val="21"/>
                  <w:szCs w:val="21"/>
                  <w:lang w:val="cs-CZ" w:bidi="cs-CZ"/>
                </w:rPr>
                <w:delText>Účel zpracovávání</w:delText>
              </w:r>
            </w:del>
          </w:p>
        </w:tc>
        <w:tc>
          <w:tcPr>
            <w:tcW w:w="2932" w:type="dxa"/>
            <w:shd w:val="clear" w:color="auto" w:fill="00B0F0"/>
          </w:tcPr>
          <w:p w:rsidR="00F52191" w:rsidRPr="00E97AA1" w:rsidDel="003F390B" w:rsidRDefault="00F52191" w:rsidP="008D2E05">
            <w:pPr>
              <w:rPr>
                <w:del w:id="230" w:author="Tomas Polak" w:date="2019-08-22T22:10:00Z"/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</w:pPr>
            <w:del w:id="231" w:author="Tomas Polak" w:date="2019-08-22T22:10:00Z">
              <w:r w:rsidRPr="00E97AA1" w:rsidDel="003F390B">
                <w:rPr>
                  <w:rFonts w:ascii="Arial" w:hAnsi="Arial" w:cs="Arial"/>
                  <w:b/>
                  <w:color w:val="FFFFFF" w:themeColor="background1"/>
                  <w:sz w:val="21"/>
                  <w:szCs w:val="21"/>
                  <w:lang w:val="cs-CZ" w:bidi="cs-CZ"/>
                </w:rPr>
                <w:delText>Právní základ zpracování</w:delText>
              </w:r>
            </w:del>
          </w:p>
          <w:p w:rsidR="00F52191" w:rsidRPr="00E97AA1" w:rsidDel="003F390B" w:rsidRDefault="00F52191" w:rsidP="008D2E05">
            <w:pPr>
              <w:rPr>
                <w:del w:id="232" w:author="Tomas Polak" w:date="2019-08-22T22:10:00Z"/>
                <w:rFonts w:ascii="Arial" w:hAnsi="Arial" w:cs="Arial"/>
                <w:b/>
                <w:color w:val="FFFFFF" w:themeColor="background1"/>
                <w:sz w:val="21"/>
                <w:szCs w:val="21"/>
                <w:lang w:val="cs-CZ"/>
              </w:rPr>
            </w:pPr>
          </w:p>
        </w:tc>
      </w:tr>
      <w:tr w:rsidR="00F52191" w:rsidRPr="00E97AA1" w:rsidDel="003F390B" w:rsidTr="008D2E05">
        <w:trPr>
          <w:del w:id="233" w:author="Tomas Polak" w:date="2019-08-22T22:10:00Z"/>
        </w:trPr>
        <w:tc>
          <w:tcPr>
            <w:tcW w:w="3114" w:type="dxa"/>
          </w:tcPr>
          <w:p w:rsidR="00E64B65" w:rsidRPr="00E97AA1" w:rsidDel="003F390B" w:rsidRDefault="00E64B65" w:rsidP="00E64B65">
            <w:pPr>
              <w:rPr>
                <w:del w:id="234" w:author="Tomas Polak" w:date="2019-08-22T22:10:00Z"/>
                <w:rFonts w:ascii="Arial" w:hAnsi="Arial" w:cs="Arial"/>
                <w:sz w:val="21"/>
                <w:szCs w:val="21"/>
                <w:lang w:val="cs-CZ" w:bidi="cs-CZ"/>
              </w:rPr>
            </w:pPr>
            <w:del w:id="235" w:author="Tomas Polak" w:date="2019-08-22T22:10:00Z">
              <w:r w:rsidRPr="00E97AA1" w:rsidDel="003F390B">
                <w:rPr>
                  <w:rFonts w:ascii="Arial" w:hAnsi="Arial" w:cs="Arial"/>
                  <w:sz w:val="21"/>
                  <w:szCs w:val="21"/>
                  <w:u w:val="single"/>
                  <w:lang w:val="cs-CZ" w:bidi="cs-CZ"/>
                </w:rPr>
                <w:delText>Základní identifikační a kontaktní údaje zákonného zástupce</w:delText>
              </w:r>
              <w:r w:rsidRPr="00E97AA1" w:rsidDel="003F390B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 xml:space="preserve"> </w:delText>
              </w:r>
            </w:del>
          </w:p>
          <w:p w:rsidR="00E64B65" w:rsidRPr="003F390B" w:rsidDel="003F390B" w:rsidRDefault="00E64B65" w:rsidP="00E64B65">
            <w:pPr>
              <w:pStyle w:val="Odstavecseseznamem"/>
              <w:numPr>
                <w:ilvl w:val="0"/>
                <w:numId w:val="9"/>
              </w:numPr>
              <w:ind w:left="451"/>
              <w:rPr>
                <w:del w:id="236" w:author="Tomas Polak" w:date="2019-08-22T22:10:00Z"/>
                <w:rFonts w:ascii="Arial" w:hAnsi="Arial" w:cs="Arial"/>
                <w:sz w:val="21"/>
                <w:szCs w:val="21"/>
                <w:lang w:val="cs-CZ"/>
              </w:rPr>
            </w:pPr>
            <w:del w:id="237" w:author="Tomas Polak" w:date="2019-08-22T22:10:00Z">
              <w:r w:rsidRPr="003F390B" w:rsidDel="003F390B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 xml:space="preserve">jméno a příjmení, </w:delText>
              </w:r>
            </w:del>
          </w:p>
          <w:p w:rsidR="00E64B65" w:rsidRPr="00E97AA1" w:rsidDel="003F390B" w:rsidRDefault="00E64B65" w:rsidP="00E64B65">
            <w:pPr>
              <w:pStyle w:val="Odstavecseseznamem"/>
              <w:numPr>
                <w:ilvl w:val="0"/>
                <w:numId w:val="9"/>
              </w:numPr>
              <w:ind w:left="451"/>
              <w:rPr>
                <w:del w:id="238" w:author="Tomas Polak" w:date="2019-08-22T22:10:00Z"/>
                <w:rFonts w:ascii="Arial" w:hAnsi="Arial" w:cs="Arial"/>
                <w:sz w:val="21"/>
                <w:szCs w:val="21"/>
                <w:lang w:val="cs-CZ" w:bidi="cs-CZ"/>
              </w:rPr>
            </w:pPr>
            <w:del w:id="239" w:author="Tomas Polak" w:date="2019-08-22T22:10:00Z">
              <w:r w:rsidRPr="00E97AA1" w:rsidDel="003F390B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 xml:space="preserve">bydliště, </w:delText>
              </w:r>
            </w:del>
          </w:p>
          <w:p w:rsidR="00E64B65" w:rsidRPr="00E97AA1" w:rsidDel="003F390B" w:rsidRDefault="00E64B65" w:rsidP="00E64B65">
            <w:pPr>
              <w:pStyle w:val="Odstavecseseznamem"/>
              <w:numPr>
                <w:ilvl w:val="0"/>
                <w:numId w:val="9"/>
              </w:numPr>
              <w:spacing w:after="240"/>
              <w:ind w:left="451"/>
              <w:rPr>
                <w:del w:id="240" w:author="Tomas Polak" w:date="2019-08-22T22:10:00Z"/>
                <w:rFonts w:ascii="Arial" w:hAnsi="Arial" w:cs="Arial"/>
                <w:sz w:val="21"/>
                <w:szCs w:val="21"/>
                <w:lang w:val="cs-CZ"/>
              </w:rPr>
            </w:pPr>
            <w:del w:id="241" w:author="Tomas Polak" w:date="2019-08-22T22:10:00Z">
              <w:r w:rsidRPr="00E97AA1" w:rsidDel="003F390B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e-mail, telefonní číslo.</w:delText>
              </w:r>
            </w:del>
          </w:p>
          <w:p w:rsidR="00F52191" w:rsidRPr="00E97AA1" w:rsidDel="003F390B" w:rsidRDefault="00F52191" w:rsidP="008D2E05">
            <w:pPr>
              <w:rPr>
                <w:del w:id="242" w:author="Tomas Polak" w:date="2019-08-22T22:10:00Z"/>
                <w:rFonts w:ascii="Arial" w:hAnsi="Arial" w:cs="Arial"/>
                <w:sz w:val="21"/>
                <w:szCs w:val="21"/>
                <w:lang w:val="cs-CZ"/>
              </w:rPr>
            </w:pPr>
          </w:p>
        </w:tc>
        <w:tc>
          <w:tcPr>
            <w:tcW w:w="3021" w:type="dxa"/>
          </w:tcPr>
          <w:p w:rsidR="00E64B65" w:rsidRPr="00E97AA1" w:rsidDel="003F390B" w:rsidRDefault="00E64B65" w:rsidP="008D2E05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del w:id="243" w:author="Tomas Polak" w:date="2019-08-22T22:10:00Z"/>
                <w:rFonts w:ascii="Arial" w:hAnsi="Arial" w:cs="Arial"/>
                <w:sz w:val="21"/>
                <w:szCs w:val="21"/>
                <w:lang w:val="cs-CZ" w:bidi="cs-CZ"/>
              </w:rPr>
            </w:pPr>
            <w:del w:id="244" w:author="Tomas Polak" w:date="2019-08-22T22:10:00Z">
              <w:r w:rsidRPr="00E97AA1" w:rsidDel="003F390B">
                <w:rPr>
                  <w:rFonts w:ascii="Arial" w:hAnsi="Arial" w:cs="Arial"/>
                  <w:sz w:val="21"/>
                  <w:szCs w:val="21"/>
                  <w:lang w:val="cs-CZ" w:bidi="cs-CZ"/>
                </w:rPr>
                <w:lastRenderedPageBreak/>
                <w:delText xml:space="preserve">Plnění zákonných povinností </w:delText>
              </w:r>
            </w:del>
            <w:del w:id="245" w:author="Tomas Polak" w:date="2019-08-22T21:53:00Z">
              <w:r w:rsidR="00D7645C" w:rsidRPr="00E97AA1" w:rsidDel="00D758D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Školky</w:delText>
              </w:r>
            </w:del>
            <w:del w:id="246" w:author="Tomas Polak" w:date="2019-08-22T22:10:00Z">
              <w:r w:rsidRPr="00E97AA1" w:rsidDel="003F390B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 xml:space="preserve">, a to v oblasti </w:delText>
              </w:r>
              <w:r w:rsidRPr="003F390B" w:rsidDel="003F390B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předškolního vzdělávání,</w:delText>
              </w:r>
            </w:del>
          </w:p>
          <w:p w:rsidR="00F52191" w:rsidRPr="00E97AA1" w:rsidDel="003F390B" w:rsidRDefault="00E64B65" w:rsidP="008D2E05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del w:id="247" w:author="Tomas Polak" w:date="2019-08-22T22:10:00Z"/>
                <w:rFonts w:ascii="Arial" w:hAnsi="Arial" w:cs="Arial"/>
                <w:sz w:val="21"/>
                <w:szCs w:val="21"/>
                <w:lang w:val="cs-CZ" w:bidi="cs-CZ"/>
              </w:rPr>
            </w:pPr>
            <w:del w:id="248" w:author="Tomas Polak" w:date="2019-08-22T22:10:00Z">
              <w:r w:rsidRPr="00E97AA1" w:rsidDel="003F390B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komunikace se zákonnými zástupci</w:delText>
              </w:r>
              <w:r w:rsidR="00E215F5" w:rsidRPr="00E97AA1" w:rsidDel="003F390B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, příp. jinými určenými osobami</w:delText>
              </w:r>
              <w:r w:rsidRPr="00E97AA1" w:rsidDel="003F390B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 xml:space="preserve"> včetně </w:delText>
              </w:r>
              <w:r w:rsidRPr="00E97AA1" w:rsidDel="003F390B">
                <w:rPr>
                  <w:rFonts w:ascii="Arial" w:hAnsi="Arial" w:cs="Arial"/>
                  <w:sz w:val="21"/>
                  <w:szCs w:val="21"/>
                  <w:lang w:val="cs-CZ" w:bidi="cs-CZ"/>
                </w:rPr>
                <w:lastRenderedPageBreak/>
                <w:delText xml:space="preserve">případu nouze (např. zranění </w:delText>
              </w:r>
              <w:r w:rsidR="00C93B6B" w:rsidRPr="00E97AA1" w:rsidDel="003F390B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dítěte</w:delText>
              </w:r>
              <w:r w:rsidRPr="00E97AA1" w:rsidDel="003F390B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)</w:delText>
              </w:r>
              <w:r w:rsidR="00CA1A7A" w:rsidRPr="00E97AA1" w:rsidDel="003F390B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 xml:space="preserve">. </w:delText>
              </w:r>
            </w:del>
          </w:p>
          <w:p w:rsidR="00F52191" w:rsidRPr="00E97AA1" w:rsidDel="003F390B" w:rsidRDefault="00F52191" w:rsidP="008D2E05">
            <w:pPr>
              <w:rPr>
                <w:del w:id="249" w:author="Tomas Polak" w:date="2019-08-22T22:10:00Z"/>
                <w:rFonts w:ascii="Arial" w:hAnsi="Arial" w:cs="Arial"/>
                <w:sz w:val="21"/>
                <w:szCs w:val="21"/>
                <w:lang w:val="cs-CZ"/>
              </w:rPr>
            </w:pPr>
          </w:p>
        </w:tc>
        <w:tc>
          <w:tcPr>
            <w:tcW w:w="2932" w:type="dxa"/>
          </w:tcPr>
          <w:p w:rsidR="00E64B65" w:rsidRPr="00E97AA1" w:rsidDel="003F390B" w:rsidRDefault="00E64B65" w:rsidP="00E64B65">
            <w:pPr>
              <w:pStyle w:val="Odstavecseseznamem"/>
              <w:numPr>
                <w:ilvl w:val="0"/>
                <w:numId w:val="10"/>
              </w:numPr>
              <w:ind w:left="462" w:hanging="284"/>
              <w:rPr>
                <w:del w:id="250" w:author="Tomas Polak" w:date="2019-08-22T22:10:00Z"/>
                <w:rFonts w:ascii="Arial" w:hAnsi="Arial" w:cs="Arial"/>
                <w:sz w:val="21"/>
                <w:szCs w:val="21"/>
                <w:lang w:val="cs-CZ"/>
              </w:rPr>
            </w:pPr>
            <w:del w:id="251" w:author="Tomas Polak" w:date="2019-08-22T22:10:00Z">
              <w:r w:rsidRPr="00E97AA1" w:rsidDel="003F390B">
                <w:rPr>
                  <w:rFonts w:ascii="Arial" w:hAnsi="Arial" w:cs="Arial"/>
                  <w:sz w:val="21"/>
                  <w:szCs w:val="21"/>
                  <w:lang w:val="cs-CZ" w:bidi="cs-CZ"/>
                </w:rPr>
                <w:lastRenderedPageBreak/>
                <w:delText xml:space="preserve">Plnění zákonných povinností </w:delText>
              </w:r>
            </w:del>
            <w:del w:id="252" w:author="Tomas Polak" w:date="2019-08-22T21:53:00Z">
              <w:r w:rsidR="00D7645C" w:rsidRPr="00E97AA1" w:rsidDel="00D758D1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Školky</w:delText>
              </w:r>
            </w:del>
            <w:del w:id="253" w:author="Tomas Polak" w:date="2019-08-22T22:10:00Z">
              <w:r w:rsidRPr="00E97AA1" w:rsidDel="003F390B">
                <w:rPr>
                  <w:rFonts w:ascii="Arial" w:hAnsi="Arial" w:cs="Arial"/>
                  <w:sz w:val="21"/>
                  <w:szCs w:val="21"/>
                  <w:lang w:val="cs-CZ"/>
                </w:rPr>
                <w:delText>,</w:delText>
              </w:r>
            </w:del>
          </w:p>
          <w:p w:rsidR="00E64B65" w:rsidRPr="00E97AA1" w:rsidDel="003F390B" w:rsidRDefault="00E64B65" w:rsidP="00E64B65">
            <w:pPr>
              <w:pStyle w:val="Odstavecseseznamem"/>
              <w:numPr>
                <w:ilvl w:val="0"/>
                <w:numId w:val="10"/>
              </w:numPr>
              <w:ind w:left="462" w:hanging="284"/>
              <w:rPr>
                <w:del w:id="254" w:author="Tomas Polak" w:date="2019-08-22T22:10:00Z"/>
                <w:rFonts w:ascii="Arial" w:hAnsi="Arial" w:cs="Arial"/>
                <w:sz w:val="21"/>
                <w:szCs w:val="21"/>
                <w:lang w:val="cs-CZ"/>
              </w:rPr>
            </w:pPr>
            <w:del w:id="255" w:author="Tomas Polak" w:date="2019-08-22T22:10:00Z">
              <w:r w:rsidRPr="003F390B" w:rsidDel="003F390B">
                <w:rPr>
                  <w:rFonts w:ascii="Arial" w:hAnsi="Arial" w:cs="Arial"/>
                  <w:sz w:val="21"/>
                  <w:szCs w:val="21"/>
                  <w:lang w:val="cs-CZ"/>
                </w:rPr>
                <w:delText xml:space="preserve">oprávněný zájem </w:delText>
              </w:r>
            </w:del>
            <w:del w:id="256" w:author="Tomas Polak" w:date="2019-08-22T21:53:00Z">
              <w:r w:rsidR="00D7645C" w:rsidRPr="003F390B" w:rsidDel="00D758D1">
                <w:rPr>
                  <w:rFonts w:ascii="Arial" w:hAnsi="Arial" w:cs="Arial"/>
                  <w:sz w:val="21"/>
                  <w:szCs w:val="21"/>
                  <w:lang w:val="cs-CZ"/>
                </w:rPr>
                <w:delText>Školky</w:delText>
              </w:r>
              <w:r w:rsidRPr="003F390B" w:rsidDel="00D758D1">
                <w:rPr>
                  <w:rFonts w:ascii="Arial" w:hAnsi="Arial" w:cs="Arial"/>
                  <w:sz w:val="21"/>
                  <w:szCs w:val="21"/>
                  <w:lang w:val="cs-CZ"/>
                </w:rPr>
                <w:delText xml:space="preserve"> </w:delText>
              </w:r>
            </w:del>
            <w:del w:id="257" w:author="Tomas Polak" w:date="2019-08-22T22:10:00Z">
              <w:r w:rsidRPr="00E97AA1" w:rsidDel="003F390B">
                <w:rPr>
                  <w:rFonts w:ascii="Arial" w:hAnsi="Arial" w:cs="Arial"/>
                  <w:sz w:val="21"/>
                  <w:szCs w:val="21"/>
                  <w:lang w:val="cs-CZ"/>
                </w:rPr>
                <w:delText>na zajištění komunikace se zákonnými zástupci</w:delText>
              </w:r>
              <w:r w:rsidR="00E215F5" w:rsidRPr="00E97AA1" w:rsidDel="003F390B">
                <w:rPr>
                  <w:rFonts w:ascii="Arial" w:hAnsi="Arial" w:cs="Arial"/>
                  <w:sz w:val="21"/>
                  <w:szCs w:val="21"/>
                  <w:lang w:val="cs-CZ"/>
                </w:rPr>
                <w:delText xml:space="preserve">, příp. jinými kontaktní osobami pro případ </w:delText>
              </w:r>
              <w:r w:rsidR="00E215F5" w:rsidRPr="00E97AA1" w:rsidDel="003F390B">
                <w:rPr>
                  <w:rFonts w:ascii="Arial" w:hAnsi="Arial" w:cs="Arial"/>
                  <w:sz w:val="21"/>
                  <w:szCs w:val="21"/>
                  <w:lang w:val="cs-CZ"/>
                </w:rPr>
                <w:lastRenderedPageBreak/>
                <w:delText xml:space="preserve">nouze nebo vyzvedávání </w:delText>
              </w:r>
              <w:r w:rsidR="00C93B6B" w:rsidRPr="00E97AA1" w:rsidDel="003F390B">
                <w:rPr>
                  <w:rFonts w:ascii="Arial" w:hAnsi="Arial" w:cs="Arial"/>
                  <w:sz w:val="21"/>
                  <w:szCs w:val="21"/>
                  <w:lang w:val="cs-CZ"/>
                </w:rPr>
                <w:delText>dítěte</w:delText>
              </w:r>
              <w:r w:rsidRPr="00E97AA1" w:rsidDel="003F390B">
                <w:rPr>
                  <w:rFonts w:ascii="Arial" w:hAnsi="Arial" w:cs="Arial"/>
                  <w:sz w:val="21"/>
                  <w:szCs w:val="21"/>
                  <w:lang w:val="cs-CZ"/>
                </w:rPr>
                <w:delText>.</w:delText>
              </w:r>
            </w:del>
          </w:p>
          <w:p w:rsidR="00F52191" w:rsidRPr="00E97AA1" w:rsidDel="003F390B" w:rsidRDefault="00F52191" w:rsidP="008D2E05">
            <w:pPr>
              <w:pStyle w:val="Odstavecseseznamem"/>
              <w:ind w:left="462" w:hanging="284"/>
              <w:rPr>
                <w:del w:id="258" w:author="Tomas Polak" w:date="2019-08-22T22:10:00Z"/>
                <w:rFonts w:ascii="Arial" w:hAnsi="Arial" w:cs="Arial"/>
                <w:sz w:val="21"/>
                <w:szCs w:val="21"/>
                <w:lang w:val="cs-CZ" w:bidi="cs-CZ"/>
              </w:rPr>
            </w:pPr>
          </w:p>
        </w:tc>
      </w:tr>
      <w:tr w:rsidR="00DD5431" w:rsidRPr="00E97AA1" w:rsidDel="003F390B" w:rsidTr="008D2E05">
        <w:trPr>
          <w:del w:id="259" w:author="Tomas Polak" w:date="2019-08-22T22:10:00Z"/>
        </w:trPr>
        <w:tc>
          <w:tcPr>
            <w:tcW w:w="3114" w:type="dxa"/>
          </w:tcPr>
          <w:p w:rsidR="00DD5431" w:rsidRPr="00890F67" w:rsidDel="003F390B" w:rsidRDefault="00DD5431" w:rsidP="00DD5431">
            <w:pPr>
              <w:rPr>
                <w:del w:id="260" w:author="Tomas Polak" w:date="2019-08-22T22:10:00Z"/>
                <w:rFonts w:ascii="Arial" w:hAnsi="Arial" w:cs="Arial"/>
                <w:sz w:val="21"/>
                <w:szCs w:val="21"/>
                <w:u w:val="single"/>
                <w:lang w:val="cs-CZ" w:bidi="cs-CZ"/>
              </w:rPr>
            </w:pPr>
            <w:del w:id="261" w:author="Tomas Polak" w:date="2019-08-22T22:10:00Z">
              <w:r w:rsidRPr="00E97AA1" w:rsidDel="003F390B">
                <w:rPr>
                  <w:rFonts w:ascii="Arial" w:hAnsi="Arial" w:cs="Arial"/>
                  <w:sz w:val="21"/>
                  <w:szCs w:val="21"/>
                  <w:u w:val="single"/>
                  <w:lang w:val="cs-CZ" w:bidi="cs-CZ"/>
                </w:rPr>
                <w:lastRenderedPageBreak/>
                <w:delText>Kontaktní údaje subjektu údajů</w:delText>
              </w:r>
            </w:del>
          </w:p>
          <w:p w:rsidR="00DD5431" w:rsidRPr="003F390B" w:rsidDel="003F390B" w:rsidRDefault="00DD5431" w:rsidP="00DD5431">
            <w:pPr>
              <w:pStyle w:val="Odstavecseseznamem"/>
              <w:numPr>
                <w:ilvl w:val="0"/>
                <w:numId w:val="9"/>
              </w:numPr>
              <w:spacing w:after="240"/>
              <w:ind w:left="451"/>
              <w:rPr>
                <w:del w:id="262" w:author="Tomas Polak" w:date="2019-08-22T22:10:00Z"/>
                <w:rFonts w:ascii="Arial" w:hAnsi="Arial" w:cs="Arial"/>
                <w:sz w:val="21"/>
                <w:szCs w:val="21"/>
                <w:lang w:val="cs-CZ" w:bidi="cs-CZ"/>
              </w:rPr>
            </w:pPr>
            <w:del w:id="263" w:author="Tomas Polak" w:date="2019-08-22T22:10:00Z">
              <w:r w:rsidRPr="003F390B" w:rsidDel="003F390B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Jméno a příjmení</w:delText>
              </w:r>
            </w:del>
          </w:p>
          <w:p w:rsidR="00DD5431" w:rsidRPr="00E97AA1" w:rsidDel="003F390B" w:rsidRDefault="00DD5431" w:rsidP="00DD5431">
            <w:pPr>
              <w:pStyle w:val="Odstavecseseznamem"/>
              <w:numPr>
                <w:ilvl w:val="0"/>
                <w:numId w:val="9"/>
              </w:numPr>
              <w:spacing w:after="240"/>
              <w:ind w:left="451"/>
              <w:rPr>
                <w:del w:id="264" w:author="Tomas Polak" w:date="2019-08-22T22:10:00Z"/>
                <w:rFonts w:ascii="Arial" w:hAnsi="Arial" w:cs="Arial"/>
                <w:sz w:val="21"/>
                <w:szCs w:val="21"/>
                <w:u w:val="single"/>
                <w:lang w:val="cs-CZ"/>
              </w:rPr>
            </w:pPr>
            <w:del w:id="265" w:author="Tomas Polak" w:date="2019-08-22T22:10:00Z">
              <w:r w:rsidRPr="00E97AA1" w:rsidDel="003F390B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Adresa</w:delText>
              </w:r>
            </w:del>
          </w:p>
          <w:p w:rsidR="00DD5431" w:rsidRPr="00E97AA1" w:rsidDel="003F390B" w:rsidRDefault="00DD5431" w:rsidP="00DD5431">
            <w:pPr>
              <w:pStyle w:val="Odstavecseseznamem"/>
              <w:numPr>
                <w:ilvl w:val="0"/>
                <w:numId w:val="9"/>
              </w:numPr>
              <w:spacing w:after="240"/>
              <w:ind w:left="451"/>
              <w:rPr>
                <w:del w:id="266" w:author="Tomas Polak" w:date="2019-08-22T22:10:00Z"/>
                <w:rFonts w:ascii="Arial" w:hAnsi="Arial" w:cs="Arial"/>
                <w:sz w:val="21"/>
                <w:szCs w:val="21"/>
                <w:u w:val="single"/>
                <w:lang w:val="cs-CZ"/>
              </w:rPr>
            </w:pPr>
            <w:del w:id="267" w:author="Tomas Polak" w:date="2019-08-22T22:10:00Z">
              <w:r w:rsidRPr="00E97AA1" w:rsidDel="003F390B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Kontakt</w:delText>
              </w:r>
            </w:del>
          </w:p>
        </w:tc>
        <w:tc>
          <w:tcPr>
            <w:tcW w:w="3021" w:type="dxa"/>
          </w:tcPr>
          <w:p w:rsidR="00DD5431" w:rsidRPr="00E97AA1" w:rsidDel="003F390B" w:rsidRDefault="00DD5431" w:rsidP="00DD5431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del w:id="268" w:author="Tomas Polak" w:date="2019-08-22T22:10:00Z"/>
                <w:rFonts w:ascii="Arial" w:hAnsi="Arial" w:cs="Arial"/>
                <w:sz w:val="21"/>
                <w:szCs w:val="21"/>
                <w:lang w:val="cs-CZ" w:bidi="cs-CZ"/>
              </w:rPr>
            </w:pPr>
            <w:del w:id="269" w:author="Tomas Polak" w:date="2019-08-22T22:10:00Z">
              <w:r w:rsidRPr="00E97AA1" w:rsidDel="003F390B">
                <w:rPr>
                  <w:rFonts w:ascii="Arial" w:hAnsi="Arial" w:cs="Arial"/>
                  <w:sz w:val="21"/>
                  <w:szCs w:val="21"/>
                  <w:lang w:val="cs-CZ"/>
                </w:rPr>
                <w:delText xml:space="preserve">Zajištění práv subjektů údajů. </w:delText>
              </w:r>
            </w:del>
          </w:p>
        </w:tc>
        <w:tc>
          <w:tcPr>
            <w:tcW w:w="2932" w:type="dxa"/>
          </w:tcPr>
          <w:p w:rsidR="00DD5431" w:rsidRPr="00E97AA1" w:rsidDel="003F390B" w:rsidRDefault="00DD5431" w:rsidP="00DD5431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del w:id="270" w:author="Tomas Polak" w:date="2019-08-22T22:10:00Z"/>
                <w:rFonts w:ascii="Arial" w:hAnsi="Arial" w:cs="Arial"/>
                <w:sz w:val="21"/>
                <w:szCs w:val="21"/>
                <w:lang w:val="cs-CZ" w:bidi="cs-CZ"/>
              </w:rPr>
            </w:pPr>
            <w:del w:id="271" w:author="Tomas Polak" w:date="2019-08-22T22:10:00Z">
              <w:r w:rsidRPr="00E97AA1" w:rsidDel="003F390B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 xml:space="preserve">Plnění zákonné povinnosti </w:delText>
              </w:r>
            </w:del>
          </w:p>
          <w:p w:rsidR="00DD5431" w:rsidRPr="00E97AA1" w:rsidDel="003F390B" w:rsidRDefault="00DD5431" w:rsidP="00DD5431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del w:id="272" w:author="Tomas Polak" w:date="2019-08-22T22:10:00Z"/>
                <w:rFonts w:ascii="Arial" w:hAnsi="Arial" w:cs="Arial"/>
                <w:sz w:val="21"/>
                <w:szCs w:val="21"/>
                <w:lang w:val="cs-CZ" w:bidi="cs-CZ"/>
              </w:rPr>
            </w:pPr>
            <w:del w:id="273" w:author="Tomas Polak" w:date="2019-08-22T22:10:00Z">
              <w:r w:rsidRPr="00E97AA1" w:rsidDel="003F390B">
                <w:rPr>
                  <w:rFonts w:ascii="Arial" w:hAnsi="Arial" w:cs="Arial"/>
                  <w:sz w:val="21"/>
                  <w:szCs w:val="21"/>
                  <w:lang w:val="cs-CZ" w:bidi="cs-CZ"/>
                </w:rPr>
                <w:delText>oprávněný zájem - ochrana vlastních nároků a efektivní obrana v případném sporu.</w:delText>
              </w:r>
            </w:del>
          </w:p>
        </w:tc>
      </w:tr>
    </w:tbl>
    <w:p w:rsidR="00F52191" w:rsidRPr="00E97AA1" w:rsidDel="00546401" w:rsidRDefault="00F52191" w:rsidP="008A1C87">
      <w:pPr>
        <w:rPr>
          <w:del w:id="274" w:author="Tomas Polak" w:date="2019-08-30T23:00:00Z"/>
          <w:rFonts w:ascii="Arial" w:hAnsi="Arial" w:cs="Arial"/>
          <w:sz w:val="21"/>
          <w:szCs w:val="21"/>
          <w:lang w:val="cs-CZ"/>
        </w:rPr>
      </w:pPr>
    </w:p>
    <w:p w:rsidR="007C6024" w:rsidRPr="00E97AA1" w:rsidRDefault="007C6024" w:rsidP="008A1C87">
      <w:pPr>
        <w:rPr>
          <w:rFonts w:ascii="Arial" w:hAnsi="Arial" w:cs="Arial"/>
          <w:sz w:val="21"/>
          <w:szCs w:val="21"/>
          <w:lang w:val="cs-CZ" w:bidi="cs-CZ"/>
        </w:rPr>
      </w:pPr>
      <w:r w:rsidRPr="00E97AA1">
        <w:rPr>
          <w:rFonts w:ascii="Arial" w:hAnsi="Arial" w:cs="Arial"/>
          <w:sz w:val="21"/>
          <w:szCs w:val="21"/>
          <w:lang w:val="cs-CZ" w:bidi="cs-CZ"/>
        </w:rPr>
        <w:t>Při návštěvě našich webových stránek zpracováváme Vaše osobní údaje prostřednictvím souborů cookies. Účelem tohoto zpracování je vytváření analýz návštěvnosti a získávání dalších informací o využívání našich webových stránek.</w:t>
      </w:r>
    </w:p>
    <w:p w:rsidR="00130744" w:rsidRPr="00E97AA1" w:rsidRDefault="00130744" w:rsidP="00130744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275" w:name="_Toc509323393"/>
      <w:bookmarkStart w:id="276" w:name="_Toc513140754"/>
      <w:bookmarkStart w:id="277" w:name="_Toc513242621"/>
      <w:r w:rsidRPr="00E97AA1">
        <w:rPr>
          <w:rFonts w:ascii="Arial" w:hAnsi="Arial"/>
          <w:b/>
          <w:color w:val="0070C0"/>
          <w:sz w:val="21"/>
          <w:lang w:val="cs-CZ" w:bidi="cs-CZ"/>
        </w:rPr>
        <w:t>Z jakých zdrojů získáváme osobní údaje?</w:t>
      </w:r>
      <w:bookmarkEnd w:id="275"/>
      <w:bookmarkEnd w:id="276"/>
      <w:bookmarkEnd w:id="277"/>
      <w:r w:rsidRPr="00E97AA1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</w:p>
    <w:p w:rsidR="00336D84" w:rsidRPr="00E97AA1" w:rsidRDefault="00336D84" w:rsidP="008A1C87">
      <w:pPr>
        <w:rPr>
          <w:rFonts w:ascii="Arial" w:hAnsi="Arial" w:cs="Arial"/>
          <w:sz w:val="21"/>
          <w:szCs w:val="21"/>
          <w:lang w:val="cs-CZ"/>
        </w:rPr>
      </w:pPr>
    </w:p>
    <w:p w:rsidR="00130744" w:rsidRPr="00827440" w:rsidRDefault="00D758D1" w:rsidP="00130744">
      <w:pPr>
        <w:rPr>
          <w:rFonts w:ascii="Arial" w:hAnsi="Arial" w:cs="Arial"/>
          <w:sz w:val="21"/>
          <w:szCs w:val="21"/>
          <w:lang w:val="cs-CZ" w:bidi="cs-CZ"/>
        </w:rPr>
      </w:pPr>
      <w:ins w:id="278" w:author="Tomas Polak" w:date="2019-08-22T21:53:00Z">
        <w:r w:rsidRPr="003F390B">
          <w:rPr>
            <w:rFonts w:ascii="Arial" w:hAnsi="Arial" w:cs="Arial"/>
            <w:sz w:val="21"/>
            <w:szCs w:val="21"/>
            <w:lang w:val="cs-CZ" w:bidi="cs-CZ"/>
          </w:rPr>
          <w:t>Adventure School</w:t>
        </w:r>
        <w:r w:rsidRPr="00E97AA1" w:rsidDel="005F6BF6">
          <w:rPr>
            <w:rFonts w:ascii="Arial" w:hAnsi="Arial" w:cs="Arial"/>
            <w:sz w:val="21"/>
            <w:szCs w:val="21"/>
            <w:lang w:val="cs-CZ"/>
          </w:rPr>
          <w:t xml:space="preserve"> </w:t>
        </w:r>
      </w:ins>
      <w:del w:id="279" w:author="Tomas Polak" w:date="2019-08-22T21:53:00Z">
        <w:r w:rsidR="0078343A" w:rsidRPr="00E97AA1" w:rsidDel="00D758D1">
          <w:rPr>
            <w:rFonts w:ascii="Arial" w:hAnsi="Arial" w:cs="Arial"/>
            <w:sz w:val="21"/>
            <w:szCs w:val="21"/>
            <w:lang w:val="cs-CZ" w:bidi="cs-CZ"/>
          </w:rPr>
          <w:delText>Školka</w:delText>
        </w:r>
        <w:r w:rsidR="00130744" w:rsidRPr="00890F67" w:rsidDel="00D758D1">
          <w:rPr>
            <w:rFonts w:ascii="Arial" w:hAnsi="Arial" w:cs="Arial"/>
            <w:sz w:val="21"/>
            <w:szCs w:val="21"/>
            <w:lang w:val="cs-CZ" w:bidi="cs-CZ"/>
          </w:rPr>
          <w:delText xml:space="preserve"> </w:delText>
        </w:r>
      </w:del>
      <w:r w:rsidR="00130744" w:rsidRPr="00890F67">
        <w:rPr>
          <w:rFonts w:ascii="Arial" w:hAnsi="Arial" w:cs="Arial"/>
          <w:sz w:val="21"/>
          <w:szCs w:val="21"/>
          <w:lang w:val="cs-CZ" w:bidi="cs-CZ"/>
        </w:rPr>
        <w:t>získává osobní údaje, které následně zpraco</w:t>
      </w:r>
      <w:r w:rsidR="00130744" w:rsidRPr="00FD09D9">
        <w:rPr>
          <w:rFonts w:ascii="Arial" w:hAnsi="Arial" w:cs="Arial"/>
          <w:sz w:val="21"/>
          <w:szCs w:val="21"/>
          <w:lang w:val="cs-CZ" w:bidi="cs-CZ"/>
        </w:rPr>
        <w:t xml:space="preserve">vává, přímo od </w:t>
      </w:r>
      <w:r w:rsidR="00E64B65" w:rsidRPr="00FD09D9">
        <w:rPr>
          <w:rFonts w:ascii="Arial" w:hAnsi="Arial" w:cs="Arial"/>
          <w:sz w:val="21"/>
          <w:szCs w:val="21"/>
          <w:lang w:val="cs-CZ" w:bidi="cs-CZ"/>
        </w:rPr>
        <w:t xml:space="preserve">zákonných zástupců </w:t>
      </w:r>
      <w:r w:rsidR="00D64577" w:rsidRPr="00FD09D9">
        <w:rPr>
          <w:rFonts w:ascii="Arial" w:hAnsi="Arial" w:cs="Arial"/>
          <w:sz w:val="21"/>
          <w:szCs w:val="21"/>
          <w:lang w:val="cs-CZ" w:bidi="cs-CZ"/>
        </w:rPr>
        <w:t>dítěte</w:t>
      </w:r>
      <w:r w:rsidR="00E64B65" w:rsidRPr="00FD09D9">
        <w:rPr>
          <w:rFonts w:ascii="Arial" w:hAnsi="Arial" w:cs="Arial"/>
          <w:sz w:val="21"/>
          <w:szCs w:val="21"/>
          <w:lang w:val="cs-CZ" w:bidi="cs-CZ"/>
        </w:rPr>
        <w:t>, a to z žádosti/přihlášk</w:t>
      </w:r>
      <w:r w:rsidR="00E215F5" w:rsidRPr="004662CA">
        <w:rPr>
          <w:rFonts w:ascii="Arial" w:hAnsi="Arial" w:cs="Arial"/>
          <w:sz w:val="21"/>
          <w:szCs w:val="21"/>
          <w:lang w:val="cs-CZ" w:bidi="cs-CZ"/>
        </w:rPr>
        <w:t>y</w:t>
      </w:r>
      <w:r w:rsidR="00E64B65" w:rsidRPr="004662CA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E215F5" w:rsidRPr="004662CA">
        <w:rPr>
          <w:rFonts w:ascii="Arial" w:hAnsi="Arial" w:cs="Arial"/>
          <w:sz w:val="21"/>
          <w:szCs w:val="21"/>
          <w:lang w:val="cs-CZ" w:bidi="cs-CZ"/>
        </w:rPr>
        <w:t>k</w:t>
      </w:r>
      <w:r w:rsidR="00E64B65" w:rsidRPr="004662CA">
        <w:rPr>
          <w:rFonts w:ascii="Arial" w:hAnsi="Arial" w:cs="Arial"/>
          <w:sz w:val="21"/>
          <w:szCs w:val="21"/>
          <w:lang w:val="cs-CZ" w:bidi="cs-CZ"/>
        </w:rPr>
        <w:t xml:space="preserve"> přijetí </w:t>
      </w:r>
      <w:r w:rsidR="00D64577" w:rsidRPr="004662CA">
        <w:rPr>
          <w:rFonts w:ascii="Arial" w:hAnsi="Arial" w:cs="Arial"/>
          <w:sz w:val="21"/>
          <w:szCs w:val="21"/>
          <w:lang w:val="cs-CZ" w:bidi="cs-CZ"/>
        </w:rPr>
        <w:t>dítěte</w:t>
      </w:r>
      <w:ins w:id="280" w:author="Tomas Polak" w:date="2019-08-22T22:10:00Z">
        <w:r w:rsidR="00827440">
          <w:rPr>
            <w:rFonts w:ascii="Arial" w:hAnsi="Arial" w:cs="Arial"/>
            <w:sz w:val="21"/>
            <w:szCs w:val="21"/>
            <w:lang w:val="cs-CZ" w:bidi="cs-CZ"/>
          </w:rPr>
          <w:t>, resp. žáka</w:t>
        </w:r>
      </w:ins>
      <w:r w:rsidR="00E64B65" w:rsidRPr="004662CA">
        <w:rPr>
          <w:rFonts w:ascii="Arial" w:hAnsi="Arial" w:cs="Arial"/>
          <w:sz w:val="21"/>
          <w:szCs w:val="21"/>
          <w:lang w:val="cs-CZ" w:bidi="cs-CZ"/>
        </w:rPr>
        <w:t xml:space="preserve"> do </w:t>
      </w:r>
      <w:ins w:id="281" w:author="Tomas Polak" w:date="2019-08-22T22:11:00Z">
        <w:r w:rsidR="00827440">
          <w:rPr>
            <w:rFonts w:ascii="Arial" w:hAnsi="Arial" w:cs="Arial"/>
            <w:sz w:val="21"/>
            <w:szCs w:val="21"/>
            <w:lang w:val="cs-CZ" w:bidi="cs-CZ"/>
          </w:rPr>
          <w:t>š</w:t>
        </w:r>
      </w:ins>
      <w:del w:id="282" w:author="Tomas Polak" w:date="2019-08-22T22:11:00Z">
        <w:r w:rsidR="00D7645C" w:rsidRPr="00E97AA1" w:rsidDel="00827440">
          <w:rPr>
            <w:rFonts w:ascii="Arial" w:hAnsi="Arial" w:cs="Arial"/>
            <w:sz w:val="21"/>
            <w:szCs w:val="21"/>
            <w:lang w:val="cs-CZ" w:bidi="cs-CZ"/>
          </w:rPr>
          <w:delText>Š</w:delText>
        </w:r>
      </w:del>
      <w:r w:rsidR="00D7645C" w:rsidRPr="00E97AA1">
        <w:rPr>
          <w:rFonts w:ascii="Arial" w:hAnsi="Arial" w:cs="Arial"/>
          <w:sz w:val="21"/>
          <w:szCs w:val="21"/>
          <w:lang w:val="cs-CZ" w:bidi="cs-CZ"/>
        </w:rPr>
        <w:t>kolky</w:t>
      </w:r>
      <w:ins w:id="283" w:author="Tomas Polak" w:date="2019-08-22T22:11:00Z">
        <w:r w:rsidR="00827440">
          <w:rPr>
            <w:rFonts w:ascii="Arial" w:hAnsi="Arial" w:cs="Arial"/>
            <w:sz w:val="21"/>
            <w:szCs w:val="21"/>
            <w:lang w:val="cs-CZ" w:bidi="cs-CZ"/>
          </w:rPr>
          <w:t>, resp. školy</w:t>
        </w:r>
      </w:ins>
      <w:r w:rsidR="00E64B65" w:rsidRPr="00E97AA1">
        <w:rPr>
          <w:rFonts w:ascii="Arial" w:hAnsi="Arial" w:cs="Arial"/>
          <w:sz w:val="21"/>
          <w:szCs w:val="21"/>
          <w:lang w:val="cs-CZ" w:bidi="cs-CZ"/>
        </w:rPr>
        <w:t xml:space="preserve">, </w:t>
      </w:r>
      <w:r w:rsidR="00CA798B" w:rsidRPr="00890F67">
        <w:rPr>
          <w:rFonts w:ascii="Arial" w:hAnsi="Arial" w:cs="Arial"/>
          <w:sz w:val="21"/>
          <w:szCs w:val="21"/>
          <w:lang w:val="cs-CZ" w:bidi="cs-CZ"/>
        </w:rPr>
        <w:t>přihlášky ke stravování</w:t>
      </w:r>
      <w:r w:rsidR="00E64B65" w:rsidRPr="00827440">
        <w:rPr>
          <w:rFonts w:ascii="Arial" w:hAnsi="Arial" w:cs="Arial"/>
          <w:sz w:val="21"/>
          <w:szCs w:val="21"/>
          <w:lang w:val="cs-CZ" w:bidi="cs-CZ"/>
        </w:rPr>
        <w:t xml:space="preserve">, přihlášky na </w:t>
      </w:r>
      <w:ins w:id="284" w:author="Tomas Polak" w:date="2019-08-22T22:11:00Z">
        <w:r w:rsidR="00126743">
          <w:rPr>
            <w:rFonts w:ascii="Arial" w:hAnsi="Arial" w:cs="Arial"/>
            <w:sz w:val="21"/>
            <w:szCs w:val="21"/>
            <w:lang w:val="cs-CZ" w:bidi="cs-CZ"/>
          </w:rPr>
          <w:t xml:space="preserve">školku, resp. </w:t>
        </w:r>
      </w:ins>
      <w:r w:rsidR="00E64B65" w:rsidRPr="00827440">
        <w:rPr>
          <w:rFonts w:ascii="Arial" w:hAnsi="Arial" w:cs="Arial"/>
          <w:sz w:val="21"/>
          <w:szCs w:val="21"/>
          <w:lang w:val="cs-CZ" w:bidi="cs-CZ"/>
        </w:rPr>
        <w:t xml:space="preserve">školu v přírodě či jinou kulturní nebo sportovní akci, </w:t>
      </w:r>
      <w:r w:rsidR="00CA798B" w:rsidRPr="00827440">
        <w:rPr>
          <w:rFonts w:ascii="Arial" w:hAnsi="Arial" w:cs="Arial"/>
          <w:sz w:val="21"/>
          <w:szCs w:val="21"/>
          <w:lang w:val="cs-CZ" w:bidi="cs-CZ"/>
        </w:rPr>
        <w:t xml:space="preserve">přihlášky do kroužků, </w:t>
      </w:r>
      <w:r w:rsidR="00E64B65" w:rsidRPr="00827440">
        <w:rPr>
          <w:rFonts w:ascii="Arial" w:hAnsi="Arial" w:cs="Arial"/>
          <w:sz w:val="21"/>
          <w:szCs w:val="21"/>
          <w:lang w:val="cs-CZ" w:bidi="cs-CZ"/>
        </w:rPr>
        <w:t xml:space="preserve">prohlášení o bezinfekčnosti. </w:t>
      </w:r>
    </w:p>
    <w:p w:rsidR="00130744" w:rsidRPr="00E97AA1" w:rsidRDefault="00130744" w:rsidP="00130744">
      <w:pPr>
        <w:rPr>
          <w:rFonts w:ascii="Arial" w:hAnsi="Arial" w:cs="Arial"/>
          <w:sz w:val="21"/>
          <w:szCs w:val="21"/>
          <w:lang w:val="cs-CZ" w:bidi="cs-CZ"/>
        </w:rPr>
      </w:pPr>
    </w:p>
    <w:p w:rsidR="00326E8F" w:rsidRPr="00E97AA1" w:rsidRDefault="00326E8F" w:rsidP="00326E8F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285" w:name="_Toc512366836"/>
      <w:bookmarkStart w:id="286" w:name="_Toc513242622"/>
      <w:r w:rsidRPr="00E97AA1">
        <w:rPr>
          <w:rFonts w:ascii="Arial" w:hAnsi="Arial"/>
          <w:b/>
          <w:color w:val="0070C0"/>
          <w:sz w:val="21"/>
          <w:lang w:val="cs-CZ" w:bidi="cs-CZ"/>
        </w:rPr>
        <w:t>Sdílíme osobní údaje s dalšími osobami?</w:t>
      </w:r>
      <w:bookmarkEnd w:id="285"/>
      <w:bookmarkEnd w:id="286"/>
    </w:p>
    <w:p w:rsidR="00326E8F" w:rsidRPr="00E97AA1" w:rsidRDefault="00326E8F" w:rsidP="00326E8F">
      <w:pPr>
        <w:rPr>
          <w:rFonts w:ascii="Arial" w:hAnsi="Arial" w:cs="Arial"/>
          <w:b/>
          <w:sz w:val="21"/>
          <w:szCs w:val="21"/>
          <w:lang w:val="cs-CZ"/>
        </w:rPr>
      </w:pPr>
    </w:p>
    <w:p w:rsidR="00326E8F" w:rsidRPr="00E97AA1" w:rsidRDefault="00326E8F" w:rsidP="00326E8F">
      <w:pPr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</w:pPr>
      <w:r w:rsidRPr="00E97AA1"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  <w:t>a) Externí poskytovatelé služeb</w:t>
      </w:r>
    </w:p>
    <w:p w:rsidR="00326E8F" w:rsidRPr="00E97AA1" w:rsidRDefault="00326E8F" w:rsidP="00326E8F">
      <w:pPr>
        <w:rPr>
          <w:rFonts w:ascii="Arial" w:hAnsi="Arial" w:cs="Arial"/>
          <w:b/>
          <w:sz w:val="21"/>
          <w:szCs w:val="21"/>
          <w:lang w:val="cs-CZ"/>
        </w:rPr>
      </w:pPr>
    </w:p>
    <w:p w:rsidR="00326E8F" w:rsidRPr="00126743" w:rsidRDefault="00D758D1" w:rsidP="00326E8F">
      <w:pPr>
        <w:rPr>
          <w:rFonts w:ascii="Arial" w:hAnsi="Arial" w:cs="Arial"/>
          <w:sz w:val="21"/>
          <w:szCs w:val="21"/>
          <w:lang w:val="cs-CZ"/>
        </w:rPr>
      </w:pPr>
      <w:ins w:id="287" w:author="Tomas Polak" w:date="2019-08-22T21:53:00Z">
        <w:r w:rsidRPr="00126743">
          <w:rPr>
            <w:rFonts w:ascii="Arial" w:hAnsi="Arial" w:cs="Arial"/>
            <w:sz w:val="21"/>
            <w:szCs w:val="21"/>
            <w:lang w:val="cs-CZ" w:bidi="cs-CZ"/>
          </w:rPr>
          <w:t>Adventure School</w:t>
        </w:r>
        <w:r w:rsidRPr="00E97AA1" w:rsidDel="005F6BF6">
          <w:rPr>
            <w:rFonts w:ascii="Arial" w:hAnsi="Arial" w:cs="Arial"/>
            <w:sz w:val="21"/>
            <w:szCs w:val="21"/>
            <w:lang w:val="cs-CZ"/>
          </w:rPr>
          <w:t xml:space="preserve"> </w:t>
        </w:r>
      </w:ins>
      <w:del w:id="288" w:author="Tomas Polak" w:date="2019-08-22T21:53:00Z">
        <w:r w:rsidR="0078343A" w:rsidRPr="00E97AA1" w:rsidDel="00D758D1">
          <w:rPr>
            <w:rFonts w:ascii="Arial" w:hAnsi="Arial" w:cs="Arial"/>
            <w:sz w:val="21"/>
            <w:szCs w:val="21"/>
            <w:lang w:val="cs-CZ"/>
          </w:rPr>
          <w:delText>Školka</w:delText>
        </w:r>
        <w:r w:rsidR="00326E8F" w:rsidRPr="00890F67" w:rsidDel="00D758D1">
          <w:rPr>
            <w:rFonts w:ascii="Arial" w:hAnsi="Arial" w:cs="Arial"/>
            <w:sz w:val="21"/>
            <w:szCs w:val="21"/>
            <w:lang w:val="cs-CZ"/>
          </w:rPr>
          <w:delText xml:space="preserve"> </w:delText>
        </w:r>
      </w:del>
      <w:r w:rsidR="00326E8F" w:rsidRPr="00890F67">
        <w:rPr>
          <w:rFonts w:ascii="Arial" w:hAnsi="Arial" w:cs="Arial"/>
          <w:sz w:val="21"/>
          <w:szCs w:val="21"/>
          <w:lang w:val="cs-CZ"/>
        </w:rPr>
        <w:t>využívá externí poskytovatele služeb, kteří</w:t>
      </w:r>
      <w:r w:rsidR="00F52191" w:rsidRPr="00FD09D9">
        <w:rPr>
          <w:rFonts w:ascii="Arial" w:hAnsi="Arial" w:cs="Arial"/>
          <w:sz w:val="21"/>
          <w:szCs w:val="21"/>
          <w:lang w:val="cs-CZ"/>
        </w:rPr>
        <w:t xml:space="preserve"> pro </w:t>
      </w:r>
      <w:r w:rsidR="00130744" w:rsidRPr="00FD09D9">
        <w:rPr>
          <w:rFonts w:ascii="Arial" w:hAnsi="Arial" w:cs="Arial"/>
          <w:sz w:val="21"/>
          <w:szCs w:val="21"/>
          <w:lang w:val="cs-CZ"/>
        </w:rPr>
        <w:t>ni</w:t>
      </w:r>
      <w:r w:rsidR="00326E8F" w:rsidRPr="00FD09D9">
        <w:rPr>
          <w:rFonts w:ascii="Arial" w:hAnsi="Arial" w:cs="Arial"/>
          <w:sz w:val="21"/>
          <w:szCs w:val="21"/>
          <w:lang w:val="cs-CZ"/>
        </w:rPr>
        <w:t xml:space="preserve"> zajišťují zejména </w:t>
      </w:r>
      <w:r w:rsidR="00B055BE" w:rsidRPr="00126743">
        <w:rPr>
          <w:rFonts w:ascii="Arial" w:hAnsi="Arial" w:cs="Arial"/>
          <w:sz w:val="21"/>
          <w:szCs w:val="21"/>
          <w:lang w:val="cs-CZ"/>
        </w:rPr>
        <w:t>dodávku služeb spojených s</w:t>
      </w:r>
      <w:del w:id="289" w:author="Tomas Polak" w:date="2019-08-22T22:12:00Z">
        <w:r w:rsidR="00B055BE" w:rsidRPr="00126743" w:rsidDel="00126743">
          <w:rPr>
            <w:rFonts w:ascii="Arial" w:hAnsi="Arial" w:cs="Arial"/>
            <w:sz w:val="21"/>
            <w:szCs w:val="21"/>
            <w:lang w:val="cs-CZ"/>
          </w:rPr>
          <w:delText> </w:delText>
        </w:r>
      </w:del>
      <w:ins w:id="290" w:author="Tomas Polak" w:date="2019-08-22T22:12:00Z">
        <w:r w:rsidR="00126743">
          <w:rPr>
            <w:rFonts w:ascii="Arial" w:hAnsi="Arial" w:cs="Arial"/>
            <w:sz w:val="21"/>
            <w:szCs w:val="21"/>
            <w:lang w:val="cs-CZ"/>
          </w:rPr>
          <w:t> </w:t>
        </w:r>
      </w:ins>
      <w:proofErr w:type="spellStart"/>
      <w:r w:rsidR="00B055BE" w:rsidRPr="00126743">
        <w:rPr>
          <w:rFonts w:ascii="Arial" w:hAnsi="Arial" w:cs="Arial"/>
          <w:sz w:val="21"/>
          <w:szCs w:val="21"/>
          <w:lang w:val="cs-CZ"/>
        </w:rPr>
        <w:t>mimoškolkovým</w:t>
      </w:r>
      <w:proofErr w:type="spellEnd"/>
      <w:ins w:id="291" w:author="Tomas Polak" w:date="2019-08-22T22:12:00Z">
        <w:r w:rsidR="00126743">
          <w:rPr>
            <w:rFonts w:ascii="Arial" w:hAnsi="Arial" w:cs="Arial"/>
            <w:sz w:val="21"/>
            <w:szCs w:val="21"/>
            <w:lang w:val="cs-CZ"/>
          </w:rPr>
          <w:t>, resp. mimoškolními</w:t>
        </w:r>
      </w:ins>
      <w:del w:id="292" w:author="Tomas Polak" w:date="2019-08-22T22:12:00Z">
        <w:r w:rsidR="00B055BE" w:rsidRPr="00126743" w:rsidDel="00126743">
          <w:rPr>
            <w:rFonts w:ascii="Arial" w:hAnsi="Arial" w:cs="Arial"/>
            <w:sz w:val="21"/>
            <w:szCs w:val="21"/>
            <w:lang w:val="cs-CZ"/>
          </w:rPr>
          <w:delText>i</w:delText>
        </w:r>
      </w:del>
      <w:r w:rsidR="00B055BE" w:rsidRPr="00126743">
        <w:rPr>
          <w:rFonts w:ascii="Arial" w:hAnsi="Arial" w:cs="Arial"/>
          <w:sz w:val="21"/>
          <w:szCs w:val="21"/>
          <w:lang w:val="cs-CZ"/>
        </w:rPr>
        <w:t xml:space="preserve"> a/nebo a </w:t>
      </w:r>
      <w:proofErr w:type="spellStart"/>
      <w:r w:rsidR="00B055BE" w:rsidRPr="00126743">
        <w:rPr>
          <w:rFonts w:ascii="Arial" w:hAnsi="Arial" w:cs="Arial"/>
          <w:sz w:val="21"/>
          <w:szCs w:val="21"/>
          <w:lang w:val="cs-CZ"/>
        </w:rPr>
        <w:t>školkovými</w:t>
      </w:r>
      <w:proofErr w:type="spellEnd"/>
      <w:ins w:id="293" w:author="Tomas Polak" w:date="2019-08-22T22:12:00Z">
        <w:r w:rsidR="00126743">
          <w:rPr>
            <w:rFonts w:ascii="Arial" w:hAnsi="Arial" w:cs="Arial"/>
            <w:sz w:val="21"/>
            <w:szCs w:val="21"/>
            <w:lang w:val="cs-CZ"/>
          </w:rPr>
          <w:t>, resp. školními</w:t>
        </w:r>
      </w:ins>
      <w:r w:rsidR="00B055BE" w:rsidRPr="00126743">
        <w:rPr>
          <w:rFonts w:ascii="Arial" w:hAnsi="Arial" w:cs="Arial"/>
          <w:sz w:val="21"/>
          <w:szCs w:val="21"/>
          <w:lang w:val="cs-CZ"/>
        </w:rPr>
        <w:t xml:space="preserve"> aktivitami mimo budovu školky</w:t>
      </w:r>
      <w:ins w:id="294" w:author="Tomas Polak" w:date="2019-08-22T22:12:00Z">
        <w:r w:rsidR="00126743">
          <w:rPr>
            <w:rFonts w:ascii="Arial" w:hAnsi="Arial" w:cs="Arial"/>
            <w:sz w:val="21"/>
            <w:szCs w:val="21"/>
            <w:lang w:val="cs-CZ"/>
          </w:rPr>
          <w:t>, resp. školy</w:t>
        </w:r>
      </w:ins>
      <w:r w:rsidR="00B055BE" w:rsidRPr="00126743">
        <w:rPr>
          <w:rFonts w:ascii="Arial" w:hAnsi="Arial" w:cs="Arial"/>
          <w:sz w:val="21"/>
          <w:szCs w:val="21"/>
          <w:lang w:val="cs-CZ"/>
        </w:rPr>
        <w:t xml:space="preserve"> a vedení účetnictví</w:t>
      </w:r>
      <w:r w:rsidR="00326E8F" w:rsidRPr="00126743">
        <w:rPr>
          <w:rFonts w:ascii="Arial" w:hAnsi="Arial" w:cs="Arial"/>
          <w:sz w:val="21"/>
          <w:szCs w:val="21"/>
          <w:lang w:val="cs-CZ"/>
        </w:rPr>
        <w:t xml:space="preserve">. Pro účely plnění jejich povinností jim musí být </w:t>
      </w:r>
      <w:ins w:id="295" w:author="Tomas Polak" w:date="2019-08-22T21:53:00Z">
        <w:r w:rsidRPr="00126743">
          <w:rPr>
            <w:rFonts w:ascii="Arial" w:hAnsi="Arial" w:cs="Arial"/>
            <w:sz w:val="21"/>
            <w:szCs w:val="21"/>
            <w:lang w:val="cs-CZ" w:bidi="cs-CZ"/>
          </w:rPr>
          <w:t>Adventure School</w:t>
        </w:r>
        <w:r w:rsidRPr="00E97AA1" w:rsidDel="005F6BF6">
          <w:rPr>
            <w:rFonts w:ascii="Arial" w:hAnsi="Arial" w:cs="Arial"/>
            <w:sz w:val="21"/>
            <w:szCs w:val="21"/>
            <w:lang w:val="cs-CZ"/>
          </w:rPr>
          <w:t xml:space="preserve"> </w:t>
        </w:r>
      </w:ins>
      <w:del w:id="296" w:author="Tomas Polak" w:date="2019-08-22T21:53:00Z">
        <w:r w:rsidR="00130744" w:rsidRPr="00E97AA1" w:rsidDel="00D758D1">
          <w:rPr>
            <w:rFonts w:ascii="Arial" w:hAnsi="Arial" w:cs="Arial"/>
            <w:sz w:val="21"/>
            <w:szCs w:val="21"/>
            <w:lang w:val="cs-CZ"/>
          </w:rPr>
          <w:delText>Školou</w:delText>
        </w:r>
        <w:r w:rsidR="00326E8F" w:rsidRPr="00890F67" w:rsidDel="00D758D1">
          <w:rPr>
            <w:rFonts w:ascii="Arial" w:hAnsi="Arial" w:cs="Arial"/>
            <w:sz w:val="21"/>
            <w:szCs w:val="21"/>
            <w:lang w:val="cs-CZ"/>
          </w:rPr>
          <w:delText xml:space="preserve"> </w:delText>
        </w:r>
      </w:del>
      <w:r w:rsidR="00326E8F" w:rsidRPr="00126743">
        <w:rPr>
          <w:rFonts w:ascii="Arial" w:hAnsi="Arial" w:cs="Arial"/>
          <w:sz w:val="21"/>
          <w:szCs w:val="21"/>
          <w:lang w:val="cs-CZ"/>
        </w:rPr>
        <w:t xml:space="preserve">předány nebo pro nás zpracovávají určité osobní údaje </w:t>
      </w:r>
      <w:r w:rsidR="00D64577" w:rsidRPr="00126743">
        <w:rPr>
          <w:rFonts w:ascii="Arial" w:hAnsi="Arial" w:cs="Arial"/>
          <w:sz w:val="21"/>
          <w:szCs w:val="21"/>
          <w:lang w:val="cs-CZ"/>
        </w:rPr>
        <w:t>dětí</w:t>
      </w:r>
      <w:ins w:id="297" w:author="Tomas Polak" w:date="2019-08-22T22:12:00Z">
        <w:r w:rsidR="00126743">
          <w:rPr>
            <w:rFonts w:ascii="Arial" w:hAnsi="Arial" w:cs="Arial"/>
            <w:sz w:val="21"/>
            <w:szCs w:val="21"/>
            <w:lang w:val="cs-CZ"/>
          </w:rPr>
          <w:t>, resp. žáků</w:t>
        </w:r>
      </w:ins>
      <w:r w:rsidR="00EE235E" w:rsidRPr="00126743">
        <w:rPr>
          <w:rFonts w:ascii="Arial" w:hAnsi="Arial" w:cs="Arial"/>
          <w:sz w:val="21"/>
          <w:szCs w:val="21"/>
          <w:lang w:val="cs-CZ"/>
        </w:rPr>
        <w:t xml:space="preserve"> či jejich zákonných zástupců.</w:t>
      </w:r>
      <w:r w:rsidR="00326E8F" w:rsidRPr="00126743">
        <w:rPr>
          <w:rFonts w:ascii="Arial" w:hAnsi="Arial" w:cs="Arial"/>
          <w:sz w:val="21"/>
          <w:szCs w:val="21"/>
          <w:lang w:val="cs-CZ"/>
        </w:rPr>
        <w:t xml:space="preserve">  </w:t>
      </w:r>
    </w:p>
    <w:p w:rsidR="00326E8F" w:rsidRPr="00E97AA1" w:rsidRDefault="00326E8F" w:rsidP="00326E8F">
      <w:pPr>
        <w:rPr>
          <w:rFonts w:ascii="Arial" w:hAnsi="Arial" w:cs="Arial"/>
          <w:sz w:val="21"/>
          <w:szCs w:val="21"/>
          <w:lang w:val="cs-CZ"/>
        </w:rPr>
      </w:pPr>
    </w:p>
    <w:p w:rsidR="00326E8F" w:rsidRPr="00FD09D9" w:rsidRDefault="00326E8F" w:rsidP="00326E8F">
      <w:pPr>
        <w:rPr>
          <w:rFonts w:ascii="Arial" w:hAnsi="Arial" w:cs="Arial"/>
          <w:sz w:val="21"/>
          <w:szCs w:val="21"/>
          <w:lang w:val="cs-CZ" w:bidi="cs-CZ"/>
        </w:rPr>
      </w:pPr>
      <w:r w:rsidRPr="00E97AA1">
        <w:rPr>
          <w:rFonts w:ascii="Arial" w:hAnsi="Arial" w:cs="Arial"/>
          <w:sz w:val="21"/>
          <w:szCs w:val="21"/>
          <w:lang w:val="cs-CZ"/>
        </w:rPr>
        <w:t xml:space="preserve">Externí poskytovatelé služeb jsou </w:t>
      </w:r>
      <w:ins w:id="298" w:author="Tomas Polak" w:date="2019-08-22T21:53:00Z">
        <w:r w:rsidR="00D758D1" w:rsidRPr="00126743">
          <w:rPr>
            <w:rFonts w:ascii="Arial" w:hAnsi="Arial" w:cs="Arial"/>
            <w:sz w:val="21"/>
            <w:szCs w:val="21"/>
            <w:lang w:val="cs-CZ" w:bidi="cs-CZ"/>
          </w:rPr>
          <w:t>Adventure School</w:t>
        </w:r>
        <w:r w:rsidR="00D758D1" w:rsidRPr="00E97AA1" w:rsidDel="005F6BF6">
          <w:rPr>
            <w:rFonts w:ascii="Arial" w:hAnsi="Arial" w:cs="Arial"/>
            <w:sz w:val="21"/>
            <w:szCs w:val="21"/>
            <w:lang w:val="cs-CZ"/>
          </w:rPr>
          <w:t xml:space="preserve"> </w:t>
        </w:r>
      </w:ins>
      <w:del w:id="299" w:author="Tomas Polak" w:date="2019-08-22T21:53:00Z">
        <w:r w:rsidR="00F404E2" w:rsidRPr="00E97AA1" w:rsidDel="00D758D1">
          <w:rPr>
            <w:rFonts w:ascii="Arial" w:hAnsi="Arial" w:cs="Arial"/>
            <w:sz w:val="21"/>
            <w:szCs w:val="21"/>
            <w:lang w:val="cs-CZ"/>
          </w:rPr>
          <w:delText>Školou</w:delText>
        </w:r>
        <w:r w:rsidRPr="00890F67" w:rsidDel="00D758D1">
          <w:rPr>
            <w:rFonts w:ascii="Arial" w:hAnsi="Arial" w:cs="Arial"/>
            <w:sz w:val="21"/>
            <w:szCs w:val="21"/>
            <w:lang w:val="cs-CZ"/>
          </w:rPr>
          <w:delText xml:space="preserve"> </w:delText>
        </w:r>
      </w:del>
      <w:r w:rsidRPr="00890F67">
        <w:rPr>
          <w:rFonts w:ascii="Arial" w:hAnsi="Arial" w:cs="Arial"/>
          <w:sz w:val="21"/>
          <w:szCs w:val="21"/>
          <w:lang w:val="cs-CZ" w:bidi="cs-CZ"/>
        </w:rPr>
        <w:t>prověřeni a poskytují dostatečné záruky s ohledem na důvěrnost a o</w:t>
      </w:r>
      <w:r w:rsidRPr="00BB3AED">
        <w:rPr>
          <w:rFonts w:ascii="Arial" w:hAnsi="Arial" w:cs="Arial"/>
          <w:sz w:val="21"/>
          <w:szCs w:val="21"/>
          <w:lang w:val="cs-CZ" w:bidi="cs-CZ"/>
        </w:rPr>
        <w:t xml:space="preserve">chranu osobních údajů </w:t>
      </w:r>
      <w:r w:rsidR="00D64577" w:rsidRPr="00BB3AED">
        <w:rPr>
          <w:rFonts w:ascii="Arial" w:hAnsi="Arial" w:cs="Arial"/>
          <w:sz w:val="21"/>
          <w:szCs w:val="21"/>
          <w:lang w:val="cs-CZ" w:bidi="cs-CZ"/>
        </w:rPr>
        <w:t>dětí</w:t>
      </w:r>
      <w:ins w:id="300" w:author="Tomas Polak" w:date="2019-08-22T22:13:00Z">
        <w:r w:rsidR="00BB3AED">
          <w:rPr>
            <w:rFonts w:ascii="Arial" w:hAnsi="Arial" w:cs="Arial"/>
            <w:sz w:val="21"/>
            <w:szCs w:val="21"/>
            <w:lang w:val="cs-CZ" w:bidi="cs-CZ"/>
          </w:rPr>
          <w:t>, resp. žáků</w:t>
        </w:r>
      </w:ins>
      <w:r w:rsidR="00EE235E" w:rsidRPr="00BB3AED">
        <w:rPr>
          <w:rFonts w:ascii="Arial" w:hAnsi="Arial" w:cs="Arial"/>
          <w:sz w:val="21"/>
          <w:szCs w:val="21"/>
          <w:lang w:val="cs-CZ" w:bidi="cs-CZ"/>
        </w:rPr>
        <w:t xml:space="preserve"> a jejich zákonných zástupců</w:t>
      </w:r>
      <w:r w:rsidRPr="00BB3AED">
        <w:rPr>
          <w:rFonts w:ascii="Arial" w:hAnsi="Arial" w:cs="Arial"/>
          <w:sz w:val="21"/>
          <w:szCs w:val="21"/>
          <w:lang w:val="cs-CZ" w:bidi="cs-CZ"/>
        </w:rPr>
        <w:t xml:space="preserve">. Se všemi těmito poskytovateli má </w:t>
      </w:r>
      <w:ins w:id="301" w:author="Tomas Polak" w:date="2019-08-22T21:54:00Z">
        <w:r w:rsidR="00D758D1" w:rsidRPr="00126743">
          <w:rPr>
            <w:rFonts w:ascii="Arial" w:hAnsi="Arial" w:cs="Arial"/>
            <w:sz w:val="21"/>
            <w:szCs w:val="21"/>
            <w:lang w:val="cs-CZ" w:bidi="cs-CZ"/>
          </w:rPr>
          <w:t>Adventure School</w:t>
        </w:r>
        <w:r w:rsidR="00D758D1" w:rsidRPr="00E97AA1" w:rsidDel="005F6BF6">
          <w:rPr>
            <w:rFonts w:ascii="Arial" w:hAnsi="Arial" w:cs="Arial"/>
            <w:sz w:val="21"/>
            <w:szCs w:val="21"/>
            <w:lang w:val="cs-CZ"/>
          </w:rPr>
          <w:t xml:space="preserve"> </w:t>
        </w:r>
      </w:ins>
      <w:del w:id="302" w:author="Tomas Polak" w:date="2019-08-22T21:54:00Z">
        <w:r w:rsidR="0078343A" w:rsidRPr="00E97AA1" w:rsidDel="00D758D1">
          <w:rPr>
            <w:rFonts w:ascii="Arial" w:hAnsi="Arial" w:cs="Arial"/>
            <w:sz w:val="21"/>
            <w:szCs w:val="21"/>
            <w:lang w:val="cs-CZ" w:bidi="cs-CZ"/>
          </w:rPr>
          <w:delText>Školka</w:delText>
        </w:r>
        <w:r w:rsidRPr="00890F67" w:rsidDel="00D758D1">
          <w:rPr>
            <w:rFonts w:ascii="Arial" w:hAnsi="Arial" w:cs="Arial"/>
            <w:sz w:val="21"/>
            <w:szCs w:val="21"/>
            <w:lang w:val="cs-CZ" w:bidi="cs-CZ"/>
          </w:rPr>
          <w:delText xml:space="preserve"> </w:delText>
        </w:r>
      </w:del>
      <w:r w:rsidRPr="00890F67">
        <w:rPr>
          <w:rFonts w:ascii="Arial" w:hAnsi="Arial" w:cs="Arial"/>
          <w:sz w:val="21"/>
          <w:szCs w:val="21"/>
          <w:lang w:val="cs-CZ" w:bidi="cs-CZ"/>
        </w:rPr>
        <w:t xml:space="preserve">uzavřené </w:t>
      </w:r>
      <w:r w:rsidRPr="00FD09D9">
        <w:rPr>
          <w:rFonts w:ascii="Arial" w:hAnsi="Arial" w:cs="Arial"/>
          <w:sz w:val="21"/>
          <w:szCs w:val="21"/>
          <w:lang w:val="cs-CZ"/>
        </w:rPr>
        <w:t>písemné smlouvy o zpracování osobních údajů</w:t>
      </w:r>
      <w:r w:rsidRPr="00126743">
        <w:rPr>
          <w:rFonts w:ascii="Arial" w:hAnsi="Arial" w:cs="Arial"/>
          <w:sz w:val="21"/>
          <w:szCs w:val="21"/>
          <w:lang w:val="cs-CZ" w:bidi="cs-CZ"/>
        </w:rPr>
        <w:t xml:space="preserve">, v nichž se poskytovatelé zavázali k ochraně osobních údajů a dodržování standardů </w:t>
      </w:r>
      <w:ins w:id="303" w:author="Tomas Polak" w:date="2019-08-22T21:54:00Z">
        <w:r w:rsidR="00D758D1" w:rsidRPr="00126743">
          <w:rPr>
            <w:rFonts w:ascii="Arial" w:hAnsi="Arial" w:cs="Arial"/>
            <w:sz w:val="21"/>
            <w:szCs w:val="21"/>
            <w:lang w:val="cs-CZ" w:bidi="cs-CZ"/>
          </w:rPr>
          <w:t>Adventure School</w:t>
        </w:r>
        <w:r w:rsidR="00D758D1" w:rsidRPr="00E97AA1" w:rsidDel="005F6BF6">
          <w:rPr>
            <w:rFonts w:ascii="Arial" w:hAnsi="Arial" w:cs="Arial"/>
            <w:sz w:val="21"/>
            <w:szCs w:val="21"/>
            <w:lang w:val="cs-CZ"/>
          </w:rPr>
          <w:t xml:space="preserve"> </w:t>
        </w:r>
      </w:ins>
      <w:del w:id="304" w:author="Tomas Polak" w:date="2019-08-22T21:54:00Z">
        <w:r w:rsidR="00D7645C" w:rsidRPr="00E97AA1" w:rsidDel="00D758D1">
          <w:rPr>
            <w:rFonts w:ascii="Arial" w:hAnsi="Arial" w:cs="Arial"/>
            <w:sz w:val="21"/>
            <w:szCs w:val="21"/>
            <w:lang w:val="cs-CZ" w:bidi="cs-CZ"/>
          </w:rPr>
          <w:delText>Školky</w:delText>
        </w:r>
        <w:r w:rsidRPr="00890F67" w:rsidDel="00D758D1">
          <w:rPr>
            <w:rFonts w:ascii="Arial" w:hAnsi="Arial" w:cs="Arial"/>
            <w:sz w:val="21"/>
            <w:szCs w:val="21"/>
            <w:lang w:val="cs-CZ" w:bidi="cs-CZ"/>
          </w:rPr>
          <w:delText xml:space="preserve"> </w:delText>
        </w:r>
      </w:del>
      <w:r w:rsidRPr="00890F67">
        <w:rPr>
          <w:rFonts w:ascii="Arial" w:hAnsi="Arial" w:cs="Arial"/>
          <w:sz w:val="21"/>
          <w:szCs w:val="21"/>
          <w:lang w:val="cs-CZ" w:bidi="cs-CZ"/>
        </w:rPr>
        <w:t>pro zabezpečení osobních údajů.</w:t>
      </w:r>
    </w:p>
    <w:p w:rsidR="00326E8F" w:rsidRPr="00E97AA1" w:rsidRDefault="00326E8F" w:rsidP="00326E8F">
      <w:pPr>
        <w:rPr>
          <w:rFonts w:ascii="Arial" w:hAnsi="Arial" w:cs="Arial"/>
          <w:sz w:val="21"/>
          <w:szCs w:val="21"/>
          <w:lang w:val="cs-CZ"/>
        </w:rPr>
      </w:pPr>
    </w:p>
    <w:p w:rsidR="00326E8F" w:rsidRPr="00E97AA1" w:rsidRDefault="00F404E2" w:rsidP="00326E8F">
      <w:pPr>
        <w:rPr>
          <w:rFonts w:ascii="Arial" w:hAnsi="Arial" w:cs="Arial"/>
          <w:bCs/>
          <w:i/>
          <w:sz w:val="21"/>
          <w:szCs w:val="21"/>
          <w:u w:val="single"/>
          <w:lang w:val="cs-CZ"/>
        </w:rPr>
      </w:pPr>
      <w:r w:rsidRPr="00E97AA1"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  <w:t>b</w:t>
      </w:r>
      <w:r w:rsidR="00326E8F" w:rsidRPr="00E97AA1"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  <w:t xml:space="preserve">) </w:t>
      </w:r>
      <w:r w:rsidR="00326E8F" w:rsidRPr="00E97AA1">
        <w:rPr>
          <w:rFonts w:ascii="Arial" w:hAnsi="Arial" w:cs="Arial"/>
          <w:bCs/>
          <w:i/>
          <w:sz w:val="21"/>
          <w:szCs w:val="21"/>
          <w:u w:val="single"/>
          <w:lang w:val="cs-CZ"/>
        </w:rPr>
        <w:t>Sdělování osobních údajů třetím osobám</w:t>
      </w:r>
    </w:p>
    <w:p w:rsidR="00326E8F" w:rsidRPr="00E97AA1" w:rsidRDefault="00326E8F" w:rsidP="00326E8F">
      <w:pPr>
        <w:rPr>
          <w:rFonts w:ascii="Arial" w:hAnsi="Arial" w:cs="Arial"/>
          <w:sz w:val="21"/>
          <w:szCs w:val="21"/>
          <w:lang w:val="cs-CZ" w:bidi="cs-CZ"/>
        </w:rPr>
      </w:pPr>
    </w:p>
    <w:p w:rsidR="00326E8F" w:rsidRPr="00BB3AED" w:rsidRDefault="00D758D1" w:rsidP="00326E8F">
      <w:pPr>
        <w:rPr>
          <w:rFonts w:ascii="Arial" w:hAnsi="Arial" w:cs="Arial"/>
          <w:sz w:val="21"/>
          <w:szCs w:val="21"/>
          <w:lang w:val="cs-CZ"/>
        </w:rPr>
      </w:pPr>
      <w:ins w:id="305" w:author="Tomas Polak" w:date="2019-08-22T21:54:00Z">
        <w:r w:rsidRPr="00126743">
          <w:rPr>
            <w:rFonts w:ascii="Arial" w:hAnsi="Arial" w:cs="Arial"/>
            <w:sz w:val="21"/>
            <w:szCs w:val="21"/>
            <w:lang w:val="cs-CZ" w:bidi="cs-CZ"/>
          </w:rPr>
          <w:t>Adventure School</w:t>
        </w:r>
        <w:r w:rsidRPr="00E97AA1" w:rsidDel="005F6BF6">
          <w:rPr>
            <w:rFonts w:ascii="Arial" w:hAnsi="Arial" w:cs="Arial"/>
            <w:sz w:val="21"/>
            <w:szCs w:val="21"/>
            <w:lang w:val="cs-CZ"/>
          </w:rPr>
          <w:t xml:space="preserve"> </w:t>
        </w:r>
      </w:ins>
      <w:del w:id="306" w:author="Tomas Polak" w:date="2019-08-22T21:54:00Z">
        <w:r w:rsidR="0078343A" w:rsidRPr="00E97AA1" w:rsidDel="00D758D1">
          <w:rPr>
            <w:rFonts w:ascii="Arial" w:hAnsi="Arial" w:cs="Arial"/>
            <w:sz w:val="21"/>
            <w:szCs w:val="21"/>
            <w:lang w:val="cs-CZ" w:bidi="cs-CZ"/>
          </w:rPr>
          <w:delText>Školka</w:delText>
        </w:r>
        <w:r w:rsidR="00326E8F" w:rsidRPr="00890F67" w:rsidDel="00D758D1">
          <w:rPr>
            <w:rFonts w:ascii="Arial" w:hAnsi="Arial" w:cs="Arial"/>
            <w:sz w:val="21"/>
            <w:szCs w:val="21"/>
            <w:lang w:val="cs-CZ" w:bidi="cs-CZ"/>
          </w:rPr>
          <w:delText xml:space="preserve"> </w:delText>
        </w:r>
      </w:del>
      <w:r w:rsidR="00326E8F" w:rsidRPr="00890F67">
        <w:rPr>
          <w:rFonts w:ascii="Arial" w:hAnsi="Arial" w:cs="Arial"/>
          <w:sz w:val="21"/>
          <w:szCs w:val="21"/>
          <w:lang w:val="cs-CZ" w:bidi="cs-CZ"/>
        </w:rPr>
        <w:t xml:space="preserve">je povinna za určitých okolností sdílet osobní údaje </w:t>
      </w:r>
      <w:r w:rsidR="00D64577" w:rsidRPr="00FD09D9">
        <w:rPr>
          <w:rFonts w:ascii="Arial" w:hAnsi="Arial" w:cs="Arial"/>
          <w:sz w:val="21"/>
          <w:szCs w:val="21"/>
          <w:lang w:val="cs-CZ" w:bidi="cs-CZ"/>
        </w:rPr>
        <w:t>dětí</w:t>
      </w:r>
      <w:ins w:id="307" w:author="Tomas Polak" w:date="2019-08-22T22:17:00Z">
        <w:r w:rsidR="00BB3AED">
          <w:rPr>
            <w:rFonts w:ascii="Arial" w:hAnsi="Arial" w:cs="Arial"/>
            <w:sz w:val="21"/>
            <w:szCs w:val="21"/>
            <w:lang w:val="cs-CZ" w:bidi="cs-CZ"/>
          </w:rPr>
          <w:t>, resp. žáků</w:t>
        </w:r>
      </w:ins>
      <w:r w:rsidR="00EE235E" w:rsidRPr="00FD09D9">
        <w:rPr>
          <w:rFonts w:ascii="Arial" w:hAnsi="Arial" w:cs="Arial"/>
          <w:sz w:val="21"/>
          <w:szCs w:val="21"/>
          <w:lang w:val="cs-CZ" w:bidi="cs-CZ"/>
        </w:rPr>
        <w:t xml:space="preserve"> </w:t>
      </w:r>
      <w:del w:id="308" w:author="Tomas Polak" w:date="2019-08-22T22:17:00Z">
        <w:r w:rsidR="00EE235E" w:rsidRPr="00FD09D9" w:rsidDel="00BB3AED">
          <w:rPr>
            <w:rFonts w:ascii="Arial" w:hAnsi="Arial" w:cs="Arial"/>
            <w:sz w:val="21"/>
            <w:szCs w:val="21"/>
            <w:lang w:val="cs-CZ" w:bidi="cs-CZ"/>
          </w:rPr>
          <w:delText>nebo jejich zákonných zástupců</w:delText>
        </w:r>
        <w:r w:rsidR="00326E8F" w:rsidRPr="00BB3AED" w:rsidDel="00BB3AED">
          <w:rPr>
            <w:rFonts w:ascii="Arial" w:hAnsi="Arial" w:cs="Arial"/>
            <w:sz w:val="21"/>
            <w:szCs w:val="21"/>
            <w:lang w:val="cs-CZ" w:bidi="cs-CZ"/>
          </w:rPr>
          <w:delText xml:space="preserve"> </w:delText>
        </w:r>
      </w:del>
      <w:r w:rsidR="00326E8F" w:rsidRPr="00BB3AED">
        <w:rPr>
          <w:rFonts w:ascii="Arial" w:hAnsi="Arial" w:cs="Arial"/>
          <w:sz w:val="21"/>
          <w:szCs w:val="21"/>
          <w:lang w:val="cs-CZ" w:bidi="cs-CZ"/>
        </w:rPr>
        <w:t xml:space="preserve">se třetími osobami mimo výše uvedených poskytovatelů služeb, a to v souladu s právními předpisy o ochraně osobních údajů. </w:t>
      </w:r>
    </w:p>
    <w:p w:rsidR="00326E8F" w:rsidRPr="00BB0DB0" w:rsidRDefault="00326E8F" w:rsidP="00326E8F">
      <w:pPr>
        <w:rPr>
          <w:rFonts w:ascii="Arial" w:hAnsi="Arial" w:cs="Arial"/>
          <w:sz w:val="21"/>
          <w:szCs w:val="21"/>
          <w:lang w:val="cs-CZ"/>
        </w:rPr>
      </w:pPr>
    </w:p>
    <w:p w:rsidR="00326E8F" w:rsidRPr="00E97AA1" w:rsidRDefault="00326E8F" w:rsidP="00326E8F">
      <w:pPr>
        <w:rPr>
          <w:rFonts w:ascii="Arial" w:hAnsi="Arial" w:cs="Arial"/>
          <w:sz w:val="21"/>
          <w:szCs w:val="21"/>
          <w:lang w:val="cs-CZ"/>
        </w:rPr>
      </w:pPr>
      <w:r w:rsidRPr="00E97AA1">
        <w:rPr>
          <w:rFonts w:ascii="Arial" w:hAnsi="Arial" w:cs="Arial"/>
          <w:sz w:val="21"/>
          <w:szCs w:val="21"/>
          <w:lang w:val="cs-CZ" w:bidi="cs-CZ"/>
        </w:rPr>
        <w:t>Mezi takovéto třetí osoby patří zejména:</w:t>
      </w:r>
    </w:p>
    <w:p w:rsidR="00326E8F" w:rsidRPr="00BB0DB0" w:rsidRDefault="00326E8F" w:rsidP="00326E8F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del w:id="309" w:author="Tomas Polak" w:date="2019-08-22T22:23:00Z">
        <w:r w:rsidRPr="00E97AA1" w:rsidDel="00BB0DB0">
          <w:rPr>
            <w:rFonts w:ascii="Arial" w:hAnsi="Arial" w:cs="Arial"/>
            <w:sz w:val="21"/>
            <w:szCs w:val="21"/>
            <w:lang w:val="cs-CZ"/>
          </w:rPr>
          <w:delText xml:space="preserve">správní a obdobné </w:delText>
        </w:r>
      </w:del>
      <w:r w:rsidRPr="00E97AA1">
        <w:rPr>
          <w:rFonts w:ascii="Arial" w:hAnsi="Arial" w:cs="Arial"/>
          <w:sz w:val="21"/>
          <w:szCs w:val="21"/>
          <w:lang w:val="cs-CZ"/>
        </w:rPr>
        <w:t xml:space="preserve">orgány </w:t>
      </w:r>
      <w:ins w:id="310" w:author="Tomas Polak" w:date="2019-08-22T22:23:00Z">
        <w:r w:rsidR="00BB0DB0">
          <w:rPr>
            <w:rFonts w:ascii="Arial" w:hAnsi="Arial" w:cs="Arial"/>
            <w:sz w:val="21"/>
            <w:szCs w:val="21"/>
            <w:lang w:val="cs-CZ"/>
          </w:rPr>
          <w:t xml:space="preserve">státní správy </w:t>
        </w:r>
      </w:ins>
      <w:r w:rsidRPr="00BB0DB0">
        <w:rPr>
          <w:rFonts w:ascii="Arial" w:hAnsi="Arial" w:cs="Arial"/>
          <w:sz w:val="21"/>
          <w:szCs w:val="21"/>
          <w:lang w:val="cs-CZ"/>
        </w:rPr>
        <w:t>(finanční úřady</w:t>
      </w:r>
      <w:r w:rsidR="00E215F5" w:rsidRPr="00BB0DB0">
        <w:rPr>
          <w:rFonts w:ascii="Arial" w:hAnsi="Arial" w:cs="Arial"/>
          <w:sz w:val="21"/>
          <w:szCs w:val="21"/>
          <w:lang w:val="cs-CZ"/>
        </w:rPr>
        <w:t>, OSPOD</w:t>
      </w:r>
      <w:r w:rsidRPr="00BB0DB0">
        <w:rPr>
          <w:rFonts w:ascii="Arial" w:hAnsi="Arial" w:cs="Arial"/>
          <w:sz w:val="21"/>
          <w:szCs w:val="21"/>
          <w:lang w:val="cs-CZ"/>
        </w:rPr>
        <w:t>),</w:t>
      </w:r>
    </w:p>
    <w:p w:rsidR="00326E8F" w:rsidRPr="00E97AA1" w:rsidRDefault="00326E8F" w:rsidP="00326E8F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E97AA1">
        <w:rPr>
          <w:rFonts w:ascii="Arial" w:hAnsi="Arial" w:cs="Arial"/>
          <w:sz w:val="21"/>
          <w:szCs w:val="21"/>
          <w:lang w:val="cs-CZ"/>
        </w:rPr>
        <w:t>finanční instituce (banky, pojišťovny),</w:t>
      </w:r>
    </w:p>
    <w:p w:rsidR="00326E8F" w:rsidRPr="00E97AA1" w:rsidRDefault="00326E8F" w:rsidP="00326E8F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E97AA1">
        <w:rPr>
          <w:rFonts w:ascii="Arial" w:hAnsi="Arial" w:cs="Arial"/>
          <w:sz w:val="21"/>
          <w:szCs w:val="21"/>
          <w:lang w:val="cs-CZ"/>
        </w:rPr>
        <w:t>policie, státní zastupitelství,</w:t>
      </w:r>
    </w:p>
    <w:p w:rsidR="00326E8F" w:rsidRPr="00E97AA1" w:rsidRDefault="00326E8F" w:rsidP="00326E8F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E97AA1">
        <w:rPr>
          <w:rFonts w:ascii="Arial" w:hAnsi="Arial" w:cs="Arial"/>
          <w:sz w:val="21"/>
          <w:szCs w:val="21"/>
          <w:lang w:val="cs-CZ"/>
        </w:rPr>
        <w:t>externí poradci</w:t>
      </w:r>
      <w:r w:rsidR="00EE235E" w:rsidRPr="00E97AA1">
        <w:rPr>
          <w:rFonts w:ascii="Arial" w:hAnsi="Arial" w:cs="Arial"/>
          <w:sz w:val="21"/>
          <w:szCs w:val="21"/>
          <w:lang w:val="cs-CZ"/>
        </w:rPr>
        <w:t>,</w:t>
      </w:r>
    </w:p>
    <w:p w:rsidR="00C7286A" w:rsidRPr="00E97AA1" w:rsidRDefault="00EE235E" w:rsidP="00EE235E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E97AA1">
        <w:rPr>
          <w:rFonts w:ascii="Arial" w:hAnsi="Arial" w:cs="Arial"/>
          <w:sz w:val="21"/>
          <w:szCs w:val="21"/>
          <w:lang w:val="cs-CZ"/>
        </w:rPr>
        <w:t xml:space="preserve">zřizovatel </w:t>
      </w:r>
      <w:ins w:id="311" w:author="Tomas Polak" w:date="2019-08-22T21:54:00Z">
        <w:r w:rsidR="00D758D1" w:rsidRPr="0013106C">
          <w:rPr>
            <w:rFonts w:ascii="Arial" w:hAnsi="Arial" w:cs="Arial"/>
            <w:sz w:val="21"/>
            <w:szCs w:val="21"/>
            <w:lang w:val="cs-CZ" w:bidi="cs-CZ"/>
          </w:rPr>
          <w:t>Adventure School</w:t>
        </w:r>
      </w:ins>
      <w:del w:id="312" w:author="Tomas Polak" w:date="2019-08-22T21:54:00Z">
        <w:r w:rsidR="00D7645C" w:rsidRPr="00E97AA1" w:rsidDel="00D758D1">
          <w:rPr>
            <w:rFonts w:ascii="Arial" w:hAnsi="Arial" w:cs="Arial"/>
            <w:sz w:val="21"/>
            <w:szCs w:val="21"/>
            <w:lang w:val="cs-CZ"/>
          </w:rPr>
          <w:delText>Školky</w:delText>
        </w:r>
      </w:del>
      <w:r w:rsidRPr="00E97AA1">
        <w:rPr>
          <w:rFonts w:ascii="Arial" w:hAnsi="Arial" w:cs="Arial"/>
          <w:sz w:val="21"/>
          <w:szCs w:val="21"/>
          <w:lang w:val="cs-CZ"/>
        </w:rPr>
        <w:t xml:space="preserve">, </w:t>
      </w:r>
      <w:r w:rsidRPr="00890F67">
        <w:rPr>
          <w:rFonts w:ascii="Arial" w:hAnsi="Arial" w:cs="Arial"/>
          <w:sz w:val="21"/>
          <w:szCs w:val="21"/>
          <w:lang w:val="cs-CZ"/>
        </w:rPr>
        <w:t>Ministerstvo školství, mládeže a tělovýchovy České republiky</w:t>
      </w:r>
      <w:r w:rsidRPr="00E97AA1">
        <w:rPr>
          <w:rFonts w:ascii="Arial" w:hAnsi="Arial" w:cs="Arial"/>
          <w:sz w:val="21"/>
          <w:szCs w:val="21"/>
          <w:lang w:val="cs-CZ"/>
        </w:rPr>
        <w:t>.</w:t>
      </w:r>
    </w:p>
    <w:p w:rsidR="00677FA5" w:rsidRPr="00E97AA1" w:rsidRDefault="00677FA5" w:rsidP="00677FA5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313" w:name="_Toc506918288"/>
      <w:bookmarkStart w:id="314" w:name="_Toc509323395"/>
      <w:bookmarkStart w:id="315" w:name="_Toc513140756"/>
      <w:bookmarkStart w:id="316" w:name="_Toc513242623"/>
      <w:r w:rsidRPr="00E97AA1">
        <w:rPr>
          <w:rFonts w:ascii="Arial" w:hAnsi="Arial"/>
          <w:b/>
          <w:color w:val="0070C0"/>
          <w:sz w:val="21"/>
          <w:lang w:val="cs-CZ" w:bidi="cs-CZ"/>
        </w:rPr>
        <w:t>Předáváme osobní údaje do zemí mimo EHP?</w:t>
      </w:r>
      <w:bookmarkEnd w:id="313"/>
      <w:bookmarkEnd w:id="314"/>
      <w:bookmarkEnd w:id="315"/>
      <w:bookmarkEnd w:id="316"/>
    </w:p>
    <w:p w:rsidR="00326E8F" w:rsidRPr="00E97AA1" w:rsidRDefault="00326E8F" w:rsidP="00326E8F">
      <w:pPr>
        <w:rPr>
          <w:rFonts w:ascii="Arial" w:hAnsi="Arial" w:cs="Arial"/>
          <w:sz w:val="21"/>
          <w:szCs w:val="21"/>
          <w:lang w:val="cs-CZ" w:bidi="cs-CZ"/>
        </w:rPr>
      </w:pPr>
    </w:p>
    <w:p w:rsidR="00677FA5" w:rsidRPr="0013106C" w:rsidRDefault="00EE235E" w:rsidP="00677FA5">
      <w:pPr>
        <w:rPr>
          <w:rFonts w:ascii="Arial" w:hAnsi="Arial" w:cs="Arial"/>
          <w:sz w:val="21"/>
          <w:szCs w:val="21"/>
          <w:lang w:val="cs-CZ"/>
        </w:rPr>
      </w:pPr>
      <w:r w:rsidRPr="00E97AA1">
        <w:rPr>
          <w:rFonts w:ascii="Arial" w:hAnsi="Arial" w:cs="Arial"/>
          <w:sz w:val="21"/>
          <w:szCs w:val="21"/>
          <w:lang w:val="cs-CZ" w:bidi="cs-CZ"/>
        </w:rPr>
        <w:t>O</w:t>
      </w:r>
      <w:r w:rsidR="000C2319" w:rsidRPr="00E97AA1">
        <w:rPr>
          <w:rFonts w:ascii="Arial" w:hAnsi="Arial" w:cs="Arial"/>
          <w:sz w:val="21"/>
          <w:szCs w:val="21"/>
          <w:lang w:val="cs-CZ" w:bidi="cs-CZ"/>
        </w:rPr>
        <w:t xml:space="preserve">sobní údaje </w:t>
      </w:r>
      <w:r w:rsidR="00677FA5" w:rsidRPr="00E97AA1">
        <w:rPr>
          <w:rFonts w:ascii="Arial" w:hAnsi="Arial" w:cs="Arial"/>
          <w:sz w:val="21"/>
          <w:szCs w:val="21"/>
          <w:lang w:val="cs-CZ" w:bidi="cs-CZ"/>
        </w:rPr>
        <w:t>předáváme do zemí mimo Evropský hospodářský prostor</w:t>
      </w:r>
      <w:r w:rsidR="000C2319" w:rsidRPr="00E97AA1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0C2319" w:rsidRPr="0013106C">
        <w:rPr>
          <w:rFonts w:ascii="Arial" w:hAnsi="Arial" w:cs="Arial"/>
          <w:sz w:val="21"/>
          <w:szCs w:val="21"/>
          <w:lang w:val="cs-CZ" w:bidi="cs-CZ"/>
        </w:rPr>
        <w:t>v rámci služby Google mail</w:t>
      </w:r>
      <w:r w:rsidR="00F34C18" w:rsidRPr="0013106C">
        <w:rPr>
          <w:rFonts w:ascii="Arial" w:hAnsi="Arial" w:cs="Arial"/>
          <w:sz w:val="21"/>
          <w:szCs w:val="21"/>
          <w:lang w:val="cs-CZ" w:bidi="cs-CZ"/>
        </w:rPr>
        <w:t xml:space="preserve"> (USA)</w:t>
      </w:r>
      <w:r w:rsidR="000C2319" w:rsidRPr="0013106C">
        <w:rPr>
          <w:rFonts w:ascii="Arial" w:hAnsi="Arial" w:cs="Arial"/>
          <w:sz w:val="21"/>
          <w:szCs w:val="21"/>
          <w:lang w:val="cs-CZ" w:bidi="cs-CZ"/>
        </w:rPr>
        <w:t>.</w:t>
      </w:r>
    </w:p>
    <w:p w:rsidR="00456C8B" w:rsidRPr="00E97AA1" w:rsidRDefault="00456C8B" w:rsidP="00456C8B">
      <w:pPr>
        <w:rPr>
          <w:rFonts w:ascii="Arial" w:hAnsi="Arial" w:cs="Arial"/>
          <w:sz w:val="21"/>
          <w:szCs w:val="21"/>
          <w:highlight w:val="yellow"/>
          <w:lang w:val="cs-CZ"/>
        </w:rPr>
      </w:pPr>
    </w:p>
    <w:p w:rsidR="00456C8B" w:rsidRPr="00E97AA1" w:rsidRDefault="00456C8B" w:rsidP="00456C8B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317" w:name="_Toc509323396"/>
      <w:bookmarkStart w:id="318" w:name="_Toc509861945"/>
      <w:bookmarkStart w:id="319" w:name="_Toc511656243"/>
      <w:bookmarkStart w:id="320" w:name="_Toc513242624"/>
      <w:bookmarkStart w:id="321" w:name="_Toc506918289"/>
      <w:r w:rsidRPr="00E97AA1">
        <w:rPr>
          <w:rFonts w:ascii="Arial" w:hAnsi="Arial"/>
          <w:b/>
          <w:color w:val="0070C0"/>
          <w:sz w:val="21"/>
          <w:lang w:val="cs-CZ" w:bidi="cs-CZ"/>
        </w:rPr>
        <w:lastRenderedPageBreak/>
        <w:t xml:space="preserve">Jak jsou </w:t>
      </w:r>
      <w:del w:id="322" w:author="Tomas Polak" w:date="2019-08-30T23:29:00Z">
        <w:r w:rsidRPr="00E97AA1" w:rsidDel="003C6ACF">
          <w:rPr>
            <w:rFonts w:ascii="Arial" w:hAnsi="Arial"/>
            <w:b/>
            <w:color w:val="0070C0"/>
            <w:sz w:val="21"/>
            <w:lang w:val="cs-CZ" w:bidi="cs-CZ"/>
          </w:rPr>
          <w:delText xml:space="preserve">Vaše </w:delText>
        </w:r>
      </w:del>
      <w:r w:rsidRPr="00E97AA1">
        <w:rPr>
          <w:rFonts w:ascii="Arial" w:hAnsi="Arial"/>
          <w:b/>
          <w:color w:val="0070C0"/>
          <w:sz w:val="21"/>
          <w:lang w:val="cs-CZ" w:bidi="cs-CZ"/>
        </w:rPr>
        <w:t xml:space="preserve">osobní údaje </w:t>
      </w:r>
      <w:ins w:id="323" w:author="Tomas Polak" w:date="2019-08-30T23:29:00Z">
        <w:r w:rsidR="003C6ACF">
          <w:rPr>
            <w:rFonts w:ascii="Arial" w:hAnsi="Arial"/>
            <w:b/>
            <w:color w:val="0070C0"/>
            <w:sz w:val="21"/>
            <w:lang w:val="cs-CZ" w:bidi="cs-CZ"/>
          </w:rPr>
          <w:t xml:space="preserve">dětí, resp. žáků </w:t>
        </w:r>
      </w:ins>
      <w:bookmarkStart w:id="324" w:name="_GoBack"/>
      <w:bookmarkEnd w:id="324"/>
      <w:r w:rsidRPr="00E97AA1">
        <w:rPr>
          <w:rFonts w:ascii="Arial" w:hAnsi="Arial"/>
          <w:b/>
          <w:color w:val="0070C0"/>
          <w:sz w:val="21"/>
          <w:lang w:val="cs-CZ" w:bidi="cs-CZ"/>
        </w:rPr>
        <w:t>zabezpečené?</w:t>
      </w:r>
      <w:bookmarkEnd w:id="317"/>
      <w:bookmarkEnd w:id="318"/>
      <w:bookmarkEnd w:id="319"/>
      <w:bookmarkEnd w:id="320"/>
    </w:p>
    <w:bookmarkEnd w:id="321"/>
    <w:p w:rsidR="00BC1398" w:rsidRPr="00E97AA1" w:rsidRDefault="00BC1398" w:rsidP="008A1C87">
      <w:pPr>
        <w:rPr>
          <w:rFonts w:ascii="Arial" w:hAnsi="Arial" w:cs="Arial"/>
          <w:b/>
          <w:sz w:val="21"/>
          <w:szCs w:val="21"/>
          <w:lang w:val="cs-CZ"/>
        </w:rPr>
      </w:pPr>
    </w:p>
    <w:p w:rsidR="00BC1398" w:rsidRPr="00E97AA1" w:rsidRDefault="00D758D1" w:rsidP="008A1C87">
      <w:pPr>
        <w:rPr>
          <w:rFonts w:ascii="Arial" w:hAnsi="Arial" w:cs="Arial"/>
          <w:sz w:val="21"/>
          <w:szCs w:val="21"/>
          <w:lang w:val="cs-CZ"/>
        </w:rPr>
      </w:pPr>
      <w:ins w:id="325" w:author="Tomas Polak" w:date="2019-08-22T21:54:00Z">
        <w:r w:rsidRPr="0013106C">
          <w:rPr>
            <w:rFonts w:ascii="Arial" w:hAnsi="Arial" w:cs="Arial"/>
            <w:sz w:val="21"/>
            <w:szCs w:val="21"/>
            <w:lang w:val="cs-CZ" w:bidi="cs-CZ"/>
          </w:rPr>
          <w:t>Adventure School</w:t>
        </w:r>
        <w:r w:rsidRPr="00E97AA1" w:rsidDel="005F6BF6">
          <w:rPr>
            <w:rFonts w:ascii="Arial" w:hAnsi="Arial" w:cs="Arial"/>
            <w:sz w:val="21"/>
            <w:szCs w:val="21"/>
            <w:lang w:val="cs-CZ"/>
          </w:rPr>
          <w:t xml:space="preserve"> </w:t>
        </w:r>
      </w:ins>
      <w:del w:id="326" w:author="Tomas Polak" w:date="2019-08-22T21:54:00Z">
        <w:r w:rsidR="0078343A" w:rsidRPr="00E97AA1" w:rsidDel="00D758D1">
          <w:rPr>
            <w:rFonts w:ascii="Arial" w:hAnsi="Arial" w:cs="Arial"/>
            <w:sz w:val="21"/>
            <w:szCs w:val="21"/>
            <w:lang w:val="cs-CZ" w:bidi="cs-CZ"/>
          </w:rPr>
          <w:delText>Školka</w:delText>
        </w:r>
        <w:r w:rsidR="00BC1398" w:rsidRPr="00FD09D9" w:rsidDel="00D758D1">
          <w:rPr>
            <w:rFonts w:ascii="Arial" w:hAnsi="Arial" w:cs="Arial"/>
            <w:sz w:val="21"/>
            <w:szCs w:val="21"/>
            <w:lang w:val="cs-CZ" w:bidi="cs-CZ"/>
          </w:rPr>
          <w:delText xml:space="preserve"> </w:delText>
        </w:r>
      </w:del>
      <w:r w:rsidR="00BC1398" w:rsidRPr="00FD09D9">
        <w:rPr>
          <w:rFonts w:ascii="Arial" w:hAnsi="Arial" w:cs="Arial"/>
          <w:sz w:val="21"/>
          <w:szCs w:val="21"/>
          <w:lang w:val="cs-CZ" w:bidi="cs-CZ"/>
        </w:rPr>
        <w:t>za účelem zajištění důvěrnosti, integrity a dostupnosti osobních údajů</w:t>
      </w:r>
      <w:r w:rsidR="00EE235E" w:rsidRPr="004662CA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614B85" w:rsidRPr="004662CA">
        <w:rPr>
          <w:rFonts w:ascii="Arial" w:hAnsi="Arial" w:cs="Arial"/>
          <w:sz w:val="21"/>
          <w:szCs w:val="21"/>
          <w:lang w:val="cs-CZ" w:bidi="cs-CZ"/>
        </w:rPr>
        <w:t>vy</w:t>
      </w:r>
      <w:r w:rsidR="00BC1398" w:rsidRPr="004662CA">
        <w:rPr>
          <w:rFonts w:ascii="Arial" w:hAnsi="Arial" w:cs="Arial"/>
          <w:sz w:val="21"/>
          <w:szCs w:val="21"/>
          <w:lang w:val="cs-CZ" w:bidi="cs-CZ"/>
        </w:rPr>
        <w:t>užívá</w:t>
      </w:r>
      <w:r w:rsidR="00A938BB" w:rsidRPr="004662CA">
        <w:rPr>
          <w:rFonts w:ascii="Arial" w:hAnsi="Arial" w:cs="Arial"/>
          <w:sz w:val="21"/>
          <w:szCs w:val="21"/>
          <w:lang w:val="cs-CZ" w:bidi="cs-CZ"/>
        </w:rPr>
        <w:t xml:space="preserve"> pouze základní IT systémy</w:t>
      </w:r>
      <w:r w:rsidR="00426FFF" w:rsidRPr="002A120B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426FFF" w:rsidRPr="0013106C">
        <w:rPr>
          <w:rFonts w:ascii="Arial" w:hAnsi="Arial" w:cs="Arial"/>
          <w:sz w:val="21"/>
          <w:szCs w:val="21"/>
          <w:lang w:val="cs-CZ" w:bidi="cs-CZ"/>
        </w:rPr>
        <w:t xml:space="preserve">(MS Office, </w:t>
      </w:r>
      <w:proofErr w:type="spellStart"/>
      <w:r w:rsidR="00426FFF" w:rsidRPr="0013106C">
        <w:rPr>
          <w:rFonts w:ascii="Arial" w:hAnsi="Arial" w:cs="Arial"/>
          <w:sz w:val="21"/>
          <w:szCs w:val="21"/>
          <w:lang w:val="cs-CZ" w:bidi="cs-CZ"/>
        </w:rPr>
        <w:t>file</w:t>
      </w:r>
      <w:proofErr w:type="spellEnd"/>
      <w:r w:rsidR="00426FFF" w:rsidRPr="0013106C">
        <w:rPr>
          <w:rFonts w:ascii="Arial" w:hAnsi="Arial" w:cs="Arial"/>
          <w:sz w:val="21"/>
          <w:szCs w:val="21"/>
          <w:lang w:val="cs-CZ" w:bidi="cs-CZ"/>
        </w:rPr>
        <w:t xml:space="preserve"> systém, Google mail)</w:t>
      </w:r>
      <w:r w:rsidR="00BC1398" w:rsidRPr="00E97AA1">
        <w:rPr>
          <w:rFonts w:ascii="Arial" w:hAnsi="Arial" w:cs="Arial"/>
          <w:sz w:val="21"/>
          <w:szCs w:val="21"/>
          <w:lang w:val="cs-CZ" w:bidi="cs-CZ"/>
        </w:rPr>
        <w:t xml:space="preserve">. </w:t>
      </w:r>
      <w:ins w:id="327" w:author="Tomas Polak" w:date="2019-08-22T21:54:00Z">
        <w:r w:rsidRPr="0013106C">
          <w:rPr>
            <w:rFonts w:ascii="Arial" w:hAnsi="Arial" w:cs="Arial"/>
            <w:sz w:val="21"/>
            <w:szCs w:val="21"/>
            <w:lang w:val="cs-CZ" w:bidi="cs-CZ"/>
          </w:rPr>
          <w:t>Adventure School</w:t>
        </w:r>
        <w:r w:rsidRPr="00E97AA1" w:rsidDel="005F6BF6">
          <w:rPr>
            <w:rFonts w:ascii="Arial" w:hAnsi="Arial" w:cs="Arial"/>
            <w:sz w:val="21"/>
            <w:szCs w:val="21"/>
            <w:lang w:val="cs-CZ"/>
          </w:rPr>
          <w:t xml:space="preserve"> </w:t>
        </w:r>
      </w:ins>
      <w:del w:id="328" w:author="Tomas Polak" w:date="2019-08-22T21:54:00Z">
        <w:r w:rsidR="0078343A" w:rsidRPr="00E97AA1" w:rsidDel="00D758D1">
          <w:rPr>
            <w:rFonts w:ascii="Arial" w:hAnsi="Arial" w:cs="Arial"/>
            <w:sz w:val="21"/>
            <w:szCs w:val="21"/>
            <w:lang w:val="cs-CZ" w:bidi="cs-CZ"/>
          </w:rPr>
          <w:delText>Školka</w:delText>
        </w:r>
        <w:r w:rsidR="00614B85" w:rsidRPr="00FD09D9" w:rsidDel="00D758D1">
          <w:rPr>
            <w:rFonts w:ascii="Arial" w:hAnsi="Arial" w:cs="Arial"/>
            <w:sz w:val="21"/>
            <w:szCs w:val="21"/>
            <w:lang w:val="cs-CZ" w:bidi="cs-CZ"/>
          </w:rPr>
          <w:delText xml:space="preserve"> </w:delText>
        </w:r>
      </w:del>
      <w:r w:rsidR="00910EB9" w:rsidRPr="00E97AA1">
        <w:rPr>
          <w:rFonts w:ascii="Arial" w:hAnsi="Arial" w:cs="Arial"/>
          <w:sz w:val="21"/>
          <w:szCs w:val="21"/>
          <w:lang w:val="cs-CZ" w:bidi="cs-CZ"/>
        </w:rPr>
        <w:t>udržuje</w:t>
      </w:r>
      <w:r w:rsidR="00BC1398" w:rsidRPr="00E97AA1">
        <w:rPr>
          <w:rFonts w:ascii="Arial" w:hAnsi="Arial" w:cs="Arial"/>
          <w:sz w:val="21"/>
          <w:szCs w:val="21"/>
          <w:lang w:val="cs-CZ" w:bidi="cs-CZ"/>
        </w:rPr>
        <w:t xml:space="preserve"> vhodná bezpečnostní technická a organizační opatření proti nezákonnému nebo neoprávněnému zpracování osobních údajů a proti náhodné ztrátě či poškození osobních údajů. Přístup </w:t>
      </w:r>
      <w:r w:rsidR="00910EB9" w:rsidRPr="00E97AA1">
        <w:rPr>
          <w:rFonts w:ascii="Arial" w:hAnsi="Arial" w:cs="Arial"/>
          <w:sz w:val="21"/>
          <w:szCs w:val="21"/>
          <w:lang w:val="cs-CZ" w:bidi="cs-CZ"/>
        </w:rPr>
        <w:t xml:space="preserve">k </w:t>
      </w:r>
      <w:r w:rsidR="00BC1398" w:rsidRPr="00E97AA1">
        <w:rPr>
          <w:rFonts w:ascii="Arial" w:hAnsi="Arial" w:cs="Arial"/>
          <w:sz w:val="21"/>
          <w:szCs w:val="21"/>
          <w:lang w:val="cs-CZ" w:bidi="cs-CZ"/>
        </w:rPr>
        <w:t>osobním údajům</w:t>
      </w:r>
      <w:r w:rsidR="00614B85" w:rsidRPr="00E97AA1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BC1398" w:rsidRPr="00E97AA1">
        <w:rPr>
          <w:rFonts w:ascii="Arial" w:hAnsi="Arial" w:cs="Arial"/>
          <w:sz w:val="21"/>
          <w:szCs w:val="21"/>
          <w:lang w:val="cs-CZ" w:bidi="cs-CZ"/>
        </w:rPr>
        <w:t>je umožněn pouze osobám, které jej potřebují, aby mohly plnit své pracovní povinnosti</w:t>
      </w:r>
      <w:r w:rsidR="00182031" w:rsidRPr="00E97AA1">
        <w:rPr>
          <w:rFonts w:ascii="Arial" w:hAnsi="Arial" w:cs="Arial"/>
          <w:sz w:val="21"/>
          <w:szCs w:val="21"/>
          <w:lang w:val="cs-CZ" w:bidi="cs-CZ"/>
        </w:rPr>
        <w:t xml:space="preserve"> </w:t>
      </w:r>
      <w:bookmarkStart w:id="329" w:name="_Hlk508715821"/>
      <w:r w:rsidR="00182031" w:rsidRPr="00E97AA1">
        <w:rPr>
          <w:rFonts w:ascii="Arial" w:hAnsi="Arial" w:cs="Arial"/>
          <w:sz w:val="21"/>
          <w:szCs w:val="21"/>
          <w:lang w:val="cs-CZ" w:bidi="cs-CZ"/>
        </w:rPr>
        <w:t>a jsou vázány zákonnou nebo smluvní povinností mlčenlivosti</w:t>
      </w:r>
      <w:r w:rsidR="00BC1398" w:rsidRPr="00E97AA1">
        <w:rPr>
          <w:rFonts w:ascii="Arial" w:hAnsi="Arial" w:cs="Arial"/>
          <w:sz w:val="21"/>
          <w:szCs w:val="21"/>
          <w:lang w:val="cs-CZ" w:bidi="cs-CZ"/>
        </w:rPr>
        <w:t xml:space="preserve">. </w:t>
      </w:r>
    </w:p>
    <w:p w:rsidR="00677FA5" w:rsidRPr="00E97AA1" w:rsidRDefault="00677FA5" w:rsidP="00677FA5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330" w:name="_Toc506918290"/>
      <w:bookmarkStart w:id="331" w:name="_Toc509323397"/>
      <w:bookmarkStart w:id="332" w:name="_Toc513140758"/>
      <w:bookmarkStart w:id="333" w:name="_Toc513242625"/>
      <w:bookmarkStart w:id="334" w:name="_Toc509323398"/>
      <w:bookmarkStart w:id="335" w:name="_Toc509861947"/>
      <w:bookmarkStart w:id="336" w:name="_Toc511656245"/>
      <w:bookmarkStart w:id="337" w:name="_Toc506918291"/>
      <w:bookmarkEnd w:id="329"/>
      <w:r w:rsidRPr="00E97AA1">
        <w:rPr>
          <w:rFonts w:ascii="Arial" w:hAnsi="Arial"/>
          <w:b/>
          <w:color w:val="0070C0"/>
          <w:sz w:val="21"/>
          <w:lang w:val="cs-CZ" w:bidi="cs-CZ"/>
        </w:rPr>
        <w:t>Jak dlouho budeme osobní údaje uchovávat?</w:t>
      </w:r>
      <w:bookmarkEnd w:id="330"/>
      <w:bookmarkEnd w:id="331"/>
      <w:bookmarkEnd w:id="332"/>
      <w:bookmarkEnd w:id="333"/>
    </w:p>
    <w:p w:rsidR="00326E8F" w:rsidRPr="00E97AA1" w:rsidRDefault="00326E8F" w:rsidP="00326E8F">
      <w:pPr>
        <w:rPr>
          <w:rFonts w:ascii="Arial" w:hAnsi="Arial" w:cs="Arial"/>
          <w:b/>
          <w:sz w:val="21"/>
          <w:szCs w:val="21"/>
          <w:lang w:val="cs-CZ"/>
        </w:rPr>
      </w:pPr>
    </w:p>
    <w:p w:rsidR="0098610E" w:rsidRPr="00985ECC" w:rsidRDefault="00461772" w:rsidP="00677FA5">
      <w:pPr>
        <w:rPr>
          <w:ins w:id="338" w:author="Tomas Polak" w:date="2019-08-30T23:07:00Z"/>
          <w:rFonts w:ascii="Arial" w:hAnsi="Arial" w:cs="Arial"/>
          <w:sz w:val="21"/>
          <w:szCs w:val="21"/>
          <w:lang w:val="cs-CZ" w:bidi="cs-CZ"/>
        </w:rPr>
      </w:pPr>
      <w:ins w:id="339" w:author="Tomas Polak" w:date="2019-08-30T23:28:00Z">
        <w:r>
          <w:rPr>
            <w:rFonts w:ascii="Arial" w:hAnsi="Arial" w:cs="Arial"/>
            <w:sz w:val="21"/>
            <w:szCs w:val="21"/>
            <w:lang w:val="cs-CZ" w:bidi="cs-CZ"/>
          </w:rPr>
          <w:t>Os</w:t>
        </w:r>
      </w:ins>
      <w:ins w:id="340" w:author="Tomas Polak" w:date="2019-08-30T23:07:00Z">
        <w:r w:rsidR="0098610E" w:rsidRPr="00985ECC">
          <w:rPr>
            <w:rFonts w:ascii="Arial" w:hAnsi="Arial" w:cs="Arial"/>
            <w:sz w:val="21"/>
            <w:szCs w:val="21"/>
            <w:lang w:val="cs-CZ" w:bidi="cs-CZ"/>
          </w:rPr>
          <w:t xml:space="preserve">obní údaje </w:t>
        </w:r>
      </w:ins>
      <w:ins w:id="341" w:author="Tomas Polak" w:date="2019-08-30T23:29:00Z">
        <w:r>
          <w:rPr>
            <w:rFonts w:ascii="Arial" w:hAnsi="Arial" w:cs="Arial"/>
            <w:sz w:val="21"/>
            <w:szCs w:val="21"/>
            <w:lang w:val="cs-CZ" w:bidi="cs-CZ"/>
          </w:rPr>
          <w:t xml:space="preserve">dětí, resp. žáků </w:t>
        </w:r>
      </w:ins>
      <w:ins w:id="342" w:author="Tomas Polak" w:date="2019-08-30T23:07:00Z">
        <w:r w:rsidR="0098610E" w:rsidRPr="00985ECC">
          <w:rPr>
            <w:rFonts w:ascii="Arial" w:hAnsi="Arial" w:cs="Arial"/>
            <w:sz w:val="21"/>
            <w:szCs w:val="21"/>
            <w:lang w:val="cs-CZ" w:bidi="cs-CZ"/>
          </w:rPr>
          <w:t>budeme uchovávat pouze po dobu, po kterou je budeme potřebovat ke splnění účelu, za kterým byly shromážděny:</w:t>
        </w:r>
      </w:ins>
    </w:p>
    <w:p w:rsidR="0098610E" w:rsidRPr="00985ECC" w:rsidRDefault="0098610E" w:rsidP="0098610E">
      <w:pPr>
        <w:rPr>
          <w:ins w:id="343" w:author="Tomas Polak" w:date="2019-08-30T23:08:00Z"/>
          <w:rFonts w:ascii="Arial" w:hAnsi="Arial" w:cs="Arial"/>
          <w:sz w:val="21"/>
          <w:szCs w:val="21"/>
          <w:lang w:val="cs-CZ" w:bidi="cs-CZ"/>
        </w:rPr>
      </w:pPr>
      <w:ins w:id="344" w:author="Tomas Polak" w:date="2019-08-30T23:08:00Z">
        <w:r w:rsidRPr="00985ECC">
          <w:rPr>
            <w:rFonts w:ascii="Arial" w:hAnsi="Arial" w:cs="Arial"/>
            <w:sz w:val="21"/>
            <w:szCs w:val="21"/>
            <w:lang w:val="cs-CZ" w:bidi="cs-CZ"/>
          </w:rPr>
          <w:t>Plnění smlouvy: po dobu trvání smlouvy o docházce/poskytování základního vzdělání a souvisejících služeb;</w:t>
        </w:r>
      </w:ins>
    </w:p>
    <w:p w:rsidR="0098610E" w:rsidRPr="00985ECC" w:rsidRDefault="0098610E" w:rsidP="0098610E">
      <w:pPr>
        <w:rPr>
          <w:ins w:id="345" w:author="Tomas Polak" w:date="2019-08-30T23:08:00Z"/>
          <w:rFonts w:ascii="Arial" w:hAnsi="Arial" w:cs="Arial"/>
          <w:sz w:val="21"/>
          <w:szCs w:val="21"/>
          <w:lang w:val="cs-CZ" w:bidi="cs-CZ"/>
        </w:rPr>
      </w:pPr>
      <w:ins w:id="346" w:author="Tomas Polak" w:date="2019-08-30T23:08:00Z">
        <w:r w:rsidRPr="00985ECC">
          <w:rPr>
            <w:rFonts w:ascii="Arial" w:hAnsi="Arial" w:cs="Arial"/>
            <w:sz w:val="21"/>
            <w:szCs w:val="21"/>
            <w:lang w:val="cs-CZ" w:bidi="cs-CZ"/>
          </w:rPr>
          <w:t>Oprávněný zájem: po dobu nezbyt</w:t>
        </w:r>
        <w:r w:rsidR="00FB5B61" w:rsidRPr="00985ECC">
          <w:rPr>
            <w:rFonts w:ascii="Arial" w:hAnsi="Arial" w:cs="Arial"/>
            <w:sz w:val="21"/>
            <w:szCs w:val="21"/>
            <w:lang w:val="cs-CZ" w:bidi="cs-CZ"/>
          </w:rPr>
          <w:t>nou</w:t>
        </w:r>
        <w:r w:rsidRPr="00985ECC">
          <w:rPr>
            <w:rFonts w:ascii="Arial" w:hAnsi="Arial" w:cs="Arial"/>
            <w:sz w:val="21"/>
            <w:szCs w:val="21"/>
            <w:lang w:val="cs-CZ" w:bidi="cs-CZ"/>
          </w:rPr>
          <w:t xml:space="preserve"> k uplatnění nároků správce a obhajobě vůči nárokům uplatněným vůči správci (po dobu trvání promlčecí doby 3 let od ukončení účinnosti smlouvy + 1 rok na administrativní zpracování; v případě zahájeného sporu či řízení jsou údaje uchovávány po dobu nezbytnou pro potřeby řízení);</w:t>
        </w:r>
      </w:ins>
    </w:p>
    <w:p w:rsidR="00326E8F" w:rsidRPr="00FD09D9" w:rsidDel="0098610E" w:rsidRDefault="0098610E" w:rsidP="0098610E">
      <w:pPr>
        <w:rPr>
          <w:del w:id="347" w:author="Tomas Polak" w:date="2019-08-30T23:07:00Z"/>
          <w:rFonts w:ascii="Arial" w:hAnsi="Arial" w:cs="Arial"/>
          <w:sz w:val="21"/>
          <w:szCs w:val="21"/>
          <w:lang w:val="cs-CZ"/>
        </w:rPr>
      </w:pPr>
      <w:ins w:id="348" w:author="Tomas Polak" w:date="2019-08-30T23:08:00Z">
        <w:r w:rsidRPr="0098610E">
          <w:rPr>
            <w:rFonts w:ascii="Arial" w:hAnsi="Arial" w:cs="Arial"/>
            <w:sz w:val="21"/>
            <w:szCs w:val="21"/>
            <w:lang w:val="cs-CZ" w:bidi="cs-CZ"/>
          </w:rPr>
          <w:t>Právní povinnost: po dobu stanovenou právními předpisy</w:t>
        </w:r>
      </w:ins>
      <w:ins w:id="349" w:author="Tomas Polak" w:date="2019-08-30T23:09:00Z">
        <w:r w:rsidR="009E5F7D">
          <w:rPr>
            <w:rFonts w:ascii="Arial" w:hAnsi="Arial" w:cs="Arial"/>
            <w:sz w:val="21"/>
            <w:szCs w:val="21"/>
            <w:lang w:val="cs-CZ" w:bidi="cs-CZ"/>
          </w:rPr>
          <w:t>.</w:t>
        </w:r>
      </w:ins>
      <w:del w:id="350" w:author="Tomas Polak" w:date="2019-08-22T21:54:00Z">
        <w:r w:rsidR="0078343A" w:rsidRPr="00E97AA1" w:rsidDel="00D758D1">
          <w:rPr>
            <w:rFonts w:ascii="Arial" w:hAnsi="Arial" w:cs="Arial"/>
            <w:sz w:val="21"/>
            <w:szCs w:val="21"/>
            <w:lang w:val="cs-CZ" w:bidi="cs-CZ"/>
          </w:rPr>
          <w:delText>Školka</w:delText>
        </w:r>
        <w:r w:rsidR="00326E8F" w:rsidRPr="00FD09D9" w:rsidDel="00D758D1">
          <w:rPr>
            <w:rFonts w:ascii="Arial" w:hAnsi="Arial" w:cs="Arial"/>
            <w:sz w:val="21"/>
            <w:szCs w:val="21"/>
            <w:lang w:val="cs-CZ" w:bidi="cs-CZ"/>
          </w:rPr>
          <w:delText xml:space="preserve"> </w:delText>
        </w:r>
      </w:del>
      <w:del w:id="351" w:author="Tomas Polak" w:date="2019-08-30T23:07:00Z">
        <w:r w:rsidR="00326E8F" w:rsidRPr="00FD09D9" w:rsidDel="0098610E">
          <w:rPr>
            <w:rFonts w:ascii="Arial" w:hAnsi="Arial" w:cs="Arial"/>
            <w:sz w:val="21"/>
            <w:szCs w:val="21"/>
            <w:lang w:val="cs-CZ" w:bidi="cs-CZ"/>
          </w:rPr>
          <w:delText xml:space="preserve">uchovává osobní údaje </w:delText>
        </w:r>
        <w:r w:rsidR="00D64577" w:rsidRPr="004662CA" w:rsidDel="0098610E">
          <w:rPr>
            <w:rFonts w:ascii="Arial" w:hAnsi="Arial" w:cs="Arial"/>
            <w:sz w:val="21"/>
            <w:szCs w:val="21"/>
            <w:lang w:val="cs-CZ" w:bidi="cs-CZ"/>
          </w:rPr>
          <w:delText>dětí</w:delText>
        </w:r>
        <w:r w:rsidR="00EE235E" w:rsidRPr="004662CA" w:rsidDel="0098610E">
          <w:rPr>
            <w:rFonts w:ascii="Arial" w:hAnsi="Arial" w:cs="Arial"/>
            <w:sz w:val="21"/>
            <w:szCs w:val="21"/>
            <w:lang w:val="cs-CZ" w:bidi="cs-CZ"/>
          </w:rPr>
          <w:delText xml:space="preserve"> </w:delText>
        </w:r>
      </w:del>
      <w:del w:id="352" w:author="Tomas Polak" w:date="2019-08-22T22:25:00Z">
        <w:r w:rsidR="00EE235E" w:rsidRPr="004662CA" w:rsidDel="0013106C">
          <w:rPr>
            <w:rFonts w:ascii="Arial" w:hAnsi="Arial" w:cs="Arial"/>
            <w:sz w:val="21"/>
            <w:szCs w:val="21"/>
            <w:lang w:val="cs-CZ" w:bidi="cs-CZ"/>
          </w:rPr>
          <w:delText>a jejich zákonných zástupců</w:delText>
        </w:r>
        <w:r w:rsidR="00326E8F" w:rsidRPr="004662CA" w:rsidDel="0013106C">
          <w:rPr>
            <w:rFonts w:ascii="Arial" w:hAnsi="Arial" w:cs="Arial"/>
            <w:sz w:val="21"/>
            <w:szCs w:val="21"/>
            <w:lang w:val="cs-CZ" w:bidi="cs-CZ"/>
          </w:rPr>
          <w:delText xml:space="preserve"> </w:delText>
        </w:r>
      </w:del>
      <w:del w:id="353" w:author="Tomas Polak" w:date="2019-08-30T23:07:00Z">
        <w:r w:rsidR="00326E8F" w:rsidRPr="004662CA" w:rsidDel="0098610E">
          <w:rPr>
            <w:rFonts w:ascii="Arial" w:hAnsi="Arial" w:cs="Arial"/>
            <w:sz w:val="21"/>
            <w:szCs w:val="21"/>
            <w:lang w:val="cs-CZ" w:bidi="cs-CZ"/>
          </w:rPr>
          <w:delText>pouze po dobu,</w:delText>
        </w:r>
      </w:del>
      <w:del w:id="354" w:author="Tomas Polak" w:date="2019-08-22T22:26:00Z">
        <w:r w:rsidR="00326E8F" w:rsidRPr="004662CA" w:rsidDel="00247B17">
          <w:rPr>
            <w:rFonts w:ascii="Arial" w:hAnsi="Arial" w:cs="Arial"/>
            <w:sz w:val="21"/>
            <w:szCs w:val="21"/>
            <w:lang w:val="cs-CZ" w:bidi="cs-CZ"/>
          </w:rPr>
          <w:delText xml:space="preserve"> po kterou je potřebuje k účelu, za kterým byly shromážděny, příp. pro ochranu oprávněných zájmů </w:delText>
        </w:r>
      </w:del>
      <w:del w:id="355" w:author="Tomas Polak" w:date="2019-08-22T21:54:00Z">
        <w:r w:rsidR="00D7645C" w:rsidRPr="00E97AA1" w:rsidDel="00D758D1">
          <w:rPr>
            <w:rFonts w:ascii="Arial" w:hAnsi="Arial" w:cs="Arial"/>
            <w:sz w:val="21"/>
            <w:szCs w:val="21"/>
            <w:lang w:val="cs-CZ" w:bidi="cs-CZ"/>
          </w:rPr>
          <w:delText>Školky</w:delText>
        </w:r>
      </w:del>
      <w:del w:id="356" w:author="Tomas Polak" w:date="2019-08-30T23:07:00Z">
        <w:r w:rsidR="00677FA5" w:rsidRPr="00E97AA1" w:rsidDel="0098610E">
          <w:rPr>
            <w:rFonts w:ascii="Arial" w:hAnsi="Arial" w:cs="Arial"/>
            <w:sz w:val="21"/>
            <w:szCs w:val="21"/>
            <w:lang w:val="cs-CZ" w:bidi="cs-CZ"/>
          </w:rPr>
          <w:delText>.</w:delText>
        </w:r>
      </w:del>
    </w:p>
    <w:p w:rsidR="00326E8F" w:rsidRPr="00E97AA1" w:rsidRDefault="00326E8F" w:rsidP="00326E8F">
      <w:pPr>
        <w:rPr>
          <w:rFonts w:ascii="Arial" w:hAnsi="Arial" w:cs="Arial"/>
          <w:sz w:val="21"/>
          <w:szCs w:val="21"/>
          <w:lang w:val="cs-CZ"/>
        </w:rPr>
      </w:pPr>
    </w:p>
    <w:p w:rsidR="00EE235E" w:rsidRPr="00E97AA1" w:rsidRDefault="00EE235E" w:rsidP="00EE235E">
      <w:pPr>
        <w:rPr>
          <w:rFonts w:ascii="Arial" w:hAnsi="Arial" w:cs="Arial"/>
          <w:sz w:val="21"/>
          <w:szCs w:val="21"/>
          <w:lang w:val="cs-CZ" w:bidi="cs-CZ"/>
        </w:rPr>
      </w:pPr>
      <w:r w:rsidRPr="00E97AA1">
        <w:rPr>
          <w:rFonts w:ascii="Arial" w:hAnsi="Arial" w:cs="Arial"/>
          <w:sz w:val="21"/>
          <w:szCs w:val="21"/>
          <w:lang w:val="cs-CZ" w:bidi="cs-CZ"/>
        </w:rPr>
        <w:t>Chcete-li podrobnější informace ohledně doby zpracování konkrétních osobních údajů, kontaktujte nás prostřednictvím kontaktních údajů uvedených v kapitole „</w:t>
      </w:r>
      <w:r w:rsidRPr="00E97AA1">
        <w:rPr>
          <w:rFonts w:ascii="Arial" w:hAnsi="Arial" w:cs="Arial"/>
          <w:b/>
          <w:sz w:val="21"/>
          <w:szCs w:val="21"/>
          <w:lang w:val="cs-CZ" w:bidi="cs-CZ"/>
        </w:rPr>
        <w:t>Dotazy a kontakty</w:t>
      </w:r>
      <w:r w:rsidRPr="00E97AA1">
        <w:rPr>
          <w:rFonts w:ascii="Arial" w:hAnsi="Arial" w:cs="Arial"/>
          <w:sz w:val="21"/>
          <w:szCs w:val="21"/>
          <w:lang w:val="cs-CZ" w:bidi="cs-CZ"/>
        </w:rPr>
        <w:t>“ níže.</w:t>
      </w:r>
    </w:p>
    <w:p w:rsidR="00677FA5" w:rsidRPr="00E97AA1" w:rsidRDefault="00677FA5" w:rsidP="00677FA5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357" w:name="_Toc513140759"/>
      <w:bookmarkStart w:id="358" w:name="_Toc513242626"/>
      <w:bookmarkEnd w:id="334"/>
      <w:bookmarkEnd w:id="335"/>
      <w:bookmarkEnd w:id="336"/>
      <w:bookmarkEnd w:id="337"/>
      <w:r w:rsidRPr="00E97AA1">
        <w:rPr>
          <w:rFonts w:ascii="Arial" w:hAnsi="Arial"/>
          <w:b/>
          <w:color w:val="0070C0"/>
          <w:sz w:val="21"/>
          <w:lang w:val="cs-CZ" w:bidi="cs-CZ"/>
        </w:rPr>
        <w:t>Jaká jsou Vaše práva týkající se zpracování osobních údajů?</w:t>
      </w:r>
      <w:bookmarkEnd w:id="357"/>
      <w:bookmarkEnd w:id="358"/>
    </w:p>
    <w:p w:rsidR="00BC1398" w:rsidRPr="00E97AA1" w:rsidRDefault="00BC1398" w:rsidP="008A1C87">
      <w:pPr>
        <w:rPr>
          <w:rFonts w:ascii="Arial" w:hAnsi="Arial" w:cs="Arial"/>
          <w:sz w:val="21"/>
          <w:szCs w:val="21"/>
          <w:lang w:val="cs-CZ"/>
        </w:rPr>
      </w:pPr>
    </w:p>
    <w:p w:rsidR="00555337" w:rsidRPr="00E97AA1" w:rsidRDefault="00555337" w:rsidP="00555337">
      <w:pPr>
        <w:rPr>
          <w:rFonts w:ascii="Arial" w:hAnsi="Arial" w:cs="Arial"/>
          <w:sz w:val="21"/>
          <w:szCs w:val="21"/>
          <w:lang w:val="cs-CZ" w:bidi="cs-CZ"/>
        </w:rPr>
      </w:pPr>
      <w:bookmarkStart w:id="359" w:name="_Toc509323399"/>
      <w:bookmarkStart w:id="360" w:name="_Toc509861948"/>
      <w:bookmarkStart w:id="361" w:name="_Toc511656246"/>
      <w:bookmarkStart w:id="362" w:name="_Toc506899944"/>
      <w:bookmarkStart w:id="363" w:name="_Toc506918293"/>
      <w:bookmarkStart w:id="364" w:name="_Toc508102452"/>
      <w:bookmarkStart w:id="365" w:name="_Toc508123796"/>
      <w:bookmarkStart w:id="366" w:name="_Toc508102462"/>
      <w:bookmarkStart w:id="367" w:name="_Toc506899945"/>
      <w:bookmarkStart w:id="368" w:name="_Hlk508719262"/>
      <w:r w:rsidRPr="00E97AA1">
        <w:rPr>
          <w:rFonts w:ascii="Arial" w:hAnsi="Arial" w:cs="Arial"/>
          <w:sz w:val="21"/>
          <w:szCs w:val="21"/>
          <w:lang w:val="cs-CZ" w:bidi="cs-CZ"/>
        </w:rPr>
        <w:t>Za stanovených podmínek můžete uplatnit veškerá níže uvedená práva, které Vám přiznávají právní předpisy upravující ochranu osobních údajů, a to zejména obecné nařízení o ochraně osobních údajů (</w:t>
      </w:r>
      <w:r w:rsidRPr="00E97AA1">
        <w:rPr>
          <w:rFonts w:ascii="Arial" w:hAnsi="Arial" w:cs="Arial"/>
          <w:b/>
          <w:bCs/>
          <w:sz w:val="21"/>
          <w:szCs w:val="21"/>
          <w:lang w:val="cs-CZ" w:bidi="cs-CZ"/>
        </w:rPr>
        <w:t>GDPR</w:t>
      </w:r>
      <w:r w:rsidRPr="00E97AA1">
        <w:rPr>
          <w:rFonts w:ascii="Arial" w:hAnsi="Arial" w:cs="Arial"/>
          <w:sz w:val="21"/>
          <w:szCs w:val="21"/>
          <w:lang w:val="cs-CZ" w:bidi="cs-CZ"/>
        </w:rPr>
        <w:t xml:space="preserve">): </w:t>
      </w:r>
    </w:p>
    <w:p w:rsidR="00370A09" w:rsidRPr="00E97AA1" w:rsidRDefault="00370A09" w:rsidP="00370A09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bookmarkStart w:id="369" w:name="_Hlk513223712"/>
      <w:bookmarkStart w:id="370" w:name="_Toc513194262"/>
      <w:bookmarkStart w:id="371" w:name="_Toc508102463"/>
      <w:bookmarkStart w:id="372" w:name="_Toc508123797"/>
      <w:bookmarkStart w:id="373" w:name="_Toc508102453"/>
      <w:bookmarkStart w:id="374" w:name="_Toc509861949"/>
      <w:bookmarkStart w:id="375" w:name="_Toc509323400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r w:rsidRPr="00E97AA1">
        <w:rPr>
          <w:rFonts w:ascii="Arial" w:hAnsi="Arial" w:cs="Arial"/>
          <w:sz w:val="21"/>
          <w:szCs w:val="21"/>
          <w:lang w:val="cs-CZ"/>
        </w:rPr>
        <w:t>právo na přístup k osobním údajům a poskytnutí dalších informací o zpracování Vašich osobních údajů;</w:t>
      </w:r>
    </w:p>
    <w:p w:rsidR="00370A09" w:rsidRPr="00E97AA1" w:rsidRDefault="00370A09" w:rsidP="00370A09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E97AA1">
        <w:rPr>
          <w:rFonts w:ascii="Arial" w:hAnsi="Arial" w:cs="Arial"/>
          <w:sz w:val="21"/>
          <w:szCs w:val="21"/>
          <w:lang w:val="cs-CZ"/>
        </w:rPr>
        <w:t>právo na opravu nesprávných a neúplných osobních údajů;</w:t>
      </w:r>
    </w:p>
    <w:p w:rsidR="00370A09" w:rsidRPr="00E97AA1" w:rsidRDefault="00370A09" w:rsidP="00370A09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E97AA1">
        <w:rPr>
          <w:rFonts w:ascii="Arial" w:hAnsi="Arial" w:cs="Arial"/>
          <w:sz w:val="21"/>
          <w:szCs w:val="21"/>
          <w:lang w:val="cs-CZ"/>
        </w:rPr>
        <w:t>právo získat Vaše osobní údaje a přenést je k jinému správci;</w:t>
      </w:r>
    </w:p>
    <w:p w:rsidR="00370A09" w:rsidRPr="00E97AA1" w:rsidRDefault="00370A09" w:rsidP="00370A09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E97AA1">
        <w:rPr>
          <w:rFonts w:ascii="Arial" w:hAnsi="Arial" w:cs="Arial"/>
          <w:sz w:val="21"/>
          <w:szCs w:val="21"/>
          <w:lang w:val="cs-CZ"/>
        </w:rPr>
        <w:t>právo podat námitky proti zpracovávání Vašich osobních údajů;</w:t>
      </w:r>
    </w:p>
    <w:p w:rsidR="00370A09" w:rsidRPr="00E97AA1" w:rsidRDefault="00370A09" w:rsidP="00370A09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E97AA1">
        <w:rPr>
          <w:rFonts w:ascii="Arial" w:hAnsi="Arial" w:cs="Arial"/>
          <w:sz w:val="21"/>
          <w:szCs w:val="21"/>
          <w:lang w:val="cs-CZ"/>
        </w:rPr>
        <w:t>právo na omezení zpracování osobních údajů;</w:t>
      </w:r>
    </w:p>
    <w:p w:rsidR="00370A09" w:rsidRPr="00E97AA1" w:rsidRDefault="00370A09" w:rsidP="00370A09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E97AA1">
        <w:rPr>
          <w:rFonts w:ascii="Arial" w:hAnsi="Arial" w:cs="Arial"/>
          <w:sz w:val="21"/>
          <w:szCs w:val="21"/>
          <w:lang w:val="cs-CZ"/>
        </w:rPr>
        <w:t>právo na vymazání osobních údajů;</w:t>
      </w:r>
    </w:p>
    <w:p w:rsidR="00370A09" w:rsidRPr="00E97AA1" w:rsidRDefault="00370A09" w:rsidP="00370A09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E97AA1">
        <w:rPr>
          <w:rFonts w:ascii="Arial" w:hAnsi="Arial" w:cs="Arial"/>
          <w:sz w:val="21"/>
          <w:szCs w:val="21"/>
          <w:lang w:val="cs-CZ"/>
        </w:rPr>
        <w:t>právo odvolat poskytnutý souhlas se zpracováním</w:t>
      </w:r>
      <w:r w:rsidR="00E215F5" w:rsidRPr="00E97AA1">
        <w:rPr>
          <w:rFonts w:ascii="Arial" w:hAnsi="Arial" w:cs="Arial"/>
          <w:sz w:val="21"/>
          <w:szCs w:val="21"/>
          <w:lang w:val="cs-CZ"/>
        </w:rPr>
        <w:t>;</w:t>
      </w:r>
      <w:r w:rsidRPr="00E97AA1">
        <w:rPr>
          <w:rFonts w:ascii="Arial" w:hAnsi="Arial" w:cs="Arial"/>
          <w:sz w:val="21"/>
          <w:szCs w:val="21"/>
          <w:lang w:val="cs-CZ"/>
        </w:rPr>
        <w:t xml:space="preserve">  </w:t>
      </w:r>
    </w:p>
    <w:p w:rsidR="00370A09" w:rsidRPr="00E97AA1" w:rsidRDefault="00370A09" w:rsidP="00370A09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E97AA1">
        <w:rPr>
          <w:rFonts w:ascii="Arial" w:hAnsi="Arial" w:cs="Arial"/>
          <w:sz w:val="21"/>
          <w:szCs w:val="21"/>
          <w:lang w:val="cs-CZ"/>
        </w:rPr>
        <w:t xml:space="preserve">právo podat stížnost k dozorovému úřadu (Úřadu pro ochranu osobních údajů). </w:t>
      </w:r>
    </w:p>
    <w:p w:rsidR="00370A09" w:rsidRPr="00E97AA1" w:rsidRDefault="00370A09" w:rsidP="00370A09">
      <w:pPr>
        <w:rPr>
          <w:rFonts w:ascii="Arial" w:hAnsi="Arial" w:cs="Arial"/>
          <w:sz w:val="21"/>
          <w:szCs w:val="21"/>
          <w:lang w:val="cs-CZ" w:bidi="cs-CZ"/>
        </w:rPr>
      </w:pPr>
      <w:r w:rsidRPr="00E97AA1">
        <w:rPr>
          <w:rFonts w:ascii="Arial" w:hAnsi="Arial" w:cs="Arial"/>
          <w:sz w:val="21"/>
          <w:szCs w:val="21"/>
          <w:lang w:val="cs-CZ" w:bidi="cs-CZ"/>
        </w:rPr>
        <w:t>Pokud máte jakékoli dotazy nebo žádosti týkající se Vašich práv, kontaktujte nás prostřednictvím kontaktních údajů uvedených v kapitole „</w:t>
      </w:r>
      <w:r w:rsidRPr="00E97AA1">
        <w:rPr>
          <w:rFonts w:ascii="Arial" w:hAnsi="Arial" w:cs="Arial"/>
          <w:b/>
          <w:iCs/>
          <w:sz w:val="21"/>
          <w:szCs w:val="21"/>
          <w:lang w:val="cs-CZ" w:bidi="cs-CZ"/>
        </w:rPr>
        <w:t>Dotazy a kontakty</w:t>
      </w:r>
      <w:r w:rsidRPr="00E97AA1">
        <w:rPr>
          <w:rFonts w:ascii="Arial" w:hAnsi="Arial" w:cs="Arial"/>
          <w:sz w:val="21"/>
          <w:szCs w:val="21"/>
          <w:lang w:val="cs-CZ" w:bidi="cs-CZ"/>
        </w:rPr>
        <w:t>“ níže.</w:t>
      </w:r>
    </w:p>
    <w:p w:rsidR="00BA04F7" w:rsidRPr="00E97AA1" w:rsidRDefault="00BA04F7" w:rsidP="00370A09">
      <w:pPr>
        <w:rPr>
          <w:rFonts w:ascii="Arial" w:hAnsi="Arial" w:cs="Arial"/>
          <w:sz w:val="21"/>
          <w:szCs w:val="21"/>
          <w:lang w:val="cs-CZ"/>
        </w:rPr>
      </w:pPr>
    </w:p>
    <w:p w:rsidR="00BA04F7" w:rsidRPr="00E97AA1" w:rsidRDefault="00BA04F7" w:rsidP="00BA04F7">
      <w:pPr>
        <w:rPr>
          <w:rFonts w:asciiTheme="minorBidi" w:hAnsiTheme="minorBidi" w:cstheme="minorBidi"/>
          <w:sz w:val="21"/>
          <w:szCs w:val="21"/>
          <w:lang w:val="cs-CZ" w:bidi="cs-CZ"/>
        </w:rPr>
      </w:pPr>
      <w:r w:rsidRPr="00E97AA1">
        <w:rPr>
          <w:rFonts w:asciiTheme="minorBidi" w:hAnsiTheme="minorBidi" w:cstheme="minorBidi"/>
          <w:sz w:val="21"/>
          <w:szCs w:val="21"/>
          <w:lang w:val="cs-CZ" w:bidi="cs-CZ"/>
        </w:rPr>
        <w:t xml:space="preserve">Na Vaše žádosti o výkon práv budeme reagovat v zákonné lhůtě, a to obvykle nejpozději do 1 měsíce od obdržení žádosti. Pokud by naše odpověď vyžadovala ve výjimečných případech delší dobu, budeme Vás o tom informovat. </w:t>
      </w:r>
    </w:p>
    <w:p w:rsidR="00677FA5" w:rsidRPr="00E97AA1" w:rsidRDefault="00677FA5" w:rsidP="00677FA5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376" w:name="_Toc513242627"/>
      <w:bookmarkEnd w:id="369"/>
      <w:r w:rsidRPr="00E97AA1">
        <w:rPr>
          <w:rFonts w:ascii="Arial" w:hAnsi="Arial"/>
          <w:b/>
          <w:color w:val="0070C0"/>
          <w:sz w:val="21"/>
          <w:lang w:val="cs-CZ" w:bidi="cs-CZ"/>
        </w:rPr>
        <w:t>Dotazy a kontakty</w:t>
      </w:r>
      <w:bookmarkEnd w:id="370"/>
      <w:bookmarkEnd w:id="376"/>
      <w:r w:rsidRPr="00E97AA1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</w:p>
    <w:p w:rsidR="004359CB" w:rsidRPr="00E97AA1" w:rsidRDefault="004359CB" w:rsidP="004359CB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 w:bidi="cs-CZ"/>
        </w:rPr>
      </w:pPr>
      <w:bookmarkStart w:id="377" w:name="_Toc513242628"/>
      <w:r w:rsidRPr="00E97AA1">
        <w:rPr>
          <w:rFonts w:ascii="Arial" w:hAnsi="Arial" w:cs="Arial"/>
          <w:sz w:val="21"/>
          <w:szCs w:val="21"/>
          <w:lang w:val="cs-CZ" w:bidi="cs-CZ"/>
        </w:rPr>
        <w:t>Pokud Vás zajímají podrobné informace o Vašich právech v oblasti ochrany osobních údajů, včetně práva na přístup a opravu nepřesných údajů, nebo jiný dotaz nebo stížnost k jejich zpracování, kontaktujte nás prosím poštou nebo emailem:</w:t>
      </w:r>
    </w:p>
    <w:p w:rsidR="004359CB" w:rsidRPr="00FD09D9" w:rsidRDefault="004359CB" w:rsidP="004359CB">
      <w:pPr>
        <w:spacing w:line="360" w:lineRule="auto"/>
        <w:rPr>
          <w:rFonts w:ascii="Arial" w:hAnsi="Arial" w:cs="Arial"/>
          <w:b/>
          <w:sz w:val="21"/>
          <w:szCs w:val="21"/>
          <w:lang w:val="cs-CZ" w:bidi="cs-CZ"/>
        </w:rPr>
      </w:pPr>
      <w:r w:rsidRPr="00081BD4">
        <w:rPr>
          <w:rFonts w:ascii="Arial" w:hAnsi="Arial" w:cs="Arial"/>
          <w:b/>
          <w:sz w:val="21"/>
          <w:szCs w:val="21"/>
          <w:lang w:val="cs-CZ" w:bidi="cs-CZ"/>
        </w:rPr>
        <w:t xml:space="preserve">Adventure </w:t>
      </w:r>
      <w:proofErr w:type="gramStart"/>
      <w:r w:rsidRPr="00081BD4">
        <w:rPr>
          <w:rFonts w:ascii="Arial" w:hAnsi="Arial" w:cs="Arial"/>
          <w:b/>
          <w:sz w:val="21"/>
          <w:szCs w:val="21"/>
          <w:lang w:val="cs-CZ" w:bidi="cs-CZ"/>
        </w:rPr>
        <w:t xml:space="preserve">School  </w:t>
      </w:r>
      <w:r w:rsidRPr="00E97AA1">
        <w:rPr>
          <w:rFonts w:ascii="Arial" w:hAnsi="Arial" w:cs="Arial"/>
          <w:b/>
          <w:sz w:val="21"/>
          <w:szCs w:val="21"/>
          <w:lang w:val="cs-CZ" w:bidi="cs-CZ"/>
        </w:rPr>
        <w:t>-</w:t>
      </w:r>
      <w:proofErr w:type="gramEnd"/>
      <w:r w:rsidRPr="00E97AA1">
        <w:rPr>
          <w:rFonts w:ascii="Arial" w:hAnsi="Arial" w:cs="Arial"/>
          <w:b/>
          <w:sz w:val="21"/>
          <w:szCs w:val="21"/>
          <w:lang w:val="cs-CZ" w:bidi="cs-CZ"/>
        </w:rPr>
        <w:t xml:space="preserve"> mateřská škola </w:t>
      </w:r>
      <w:ins w:id="378" w:author="Tomas Polak" w:date="2019-08-22T21:54:00Z">
        <w:r w:rsidR="00D758D1" w:rsidRPr="00E97AA1">
          <w:rPr>
            <w:rFonts w:ascii="Arial" w:hAnsi="Arial" w:cs="Arial"/>
            <w:b/>
            <w:sz w:val="21"/>
            <w:szCs w:val="21"/>
            <w:lang w:val="cs-CZ" w:bidi="cs-CZ"/>
          </w:rPr>
          <w:t xml:space="preserve">a základní škola </w:t>
        </w:r>
      </w:ins>
      <w:r w:rsidRPr="00FD09D9">
        <w:rPr>
          <w:rFonts w:ascii="Arial" w:hAnsi="Arial" w:cs="Arial"/>
          <w:b/>
          <w:sz w:val="21"/>
          <w:szCs w:val="21"/>
          <w:lang w:val="cs-CZ" w:bidi="cs-CZ"/>
        </w:rPr>
        <w:t xml:space="preserve">s.r.o. </w:t>
      </w:r>
    </w:p>
    <w:p w:rsidR="004359CB" w:rsidRPr="004662CA" w:rsidRDefault="004359CB" w:rsidP="004359CB">
      <w:pPr>
        <w:spacing w:line="360" w:lineRule="auto"/>
        <w:rPr>
          <w:rFonts w:ascii="Arial" w:hAnsi="Arial" w:cs="Arial"/>
          <w:b/>
          <w:sz w:val="21"/>
          <w:szCs w:val="21"/>
          <w:lang w:val="cs-CZ" w:bidi="cs-CZ"/>
        </w:rPr>
      </w:pPr>
      <w:r w:rsidRPr="004662CA">
        <w:rPr>
          <w:rFonts w:ascii="Arial" w:hAnsi="Arial" w:cs="Arial"/>
          <w:b/>
          <w:sz w:val="21"/>
          <w:szCs w:val="21"/>
          <w:lang w:val="cs-CZ" w:bidi="cs-CZ"/>
        </w:rPr>
        <w:t xml:space="preserve">Hlavní 813, </w:t>
      </w:r>
      <w:proofErr w:type="spellStart"/>
      <w:r w:rsidRPr="004662CA">
        <w:rPr>
          <w:rFonts w:ascii="Arial" w:hAnsi="Arial" w:cs="Arial"/>
          <w:b/>
          <w:sz w:val="21"/>
          <w:szCs w:val="21"/>
          <w:lang w:val="cs-CZ" w:bidi="cs-CZ"/>
        </w:rPr>
        <w:t>Hlubočinka</w:t>
      </w:r>
      <w:proofErr w:type="spellEnd"/>
      <w:r w:rsidRPr="004662CA">
        <w:rPr>
          <w:rFonts w:ascii="Arial" w:hAnsi="Arial" w:cs="Arial"/>
          <w:b/>
          <w:sz w:val="21"/>
          <w:szCs w:val="21"/>
          <w:lang w:val="cs-CZ" w:bidi="cs-CZ"/>
        </w:rPr>
        <w:t>, 251 68 Sulice</w:t>
      </w:r>
    </w:p>
    <w:p w:rsidR="004359CB" w:rsidRPr="00E97AA1" w:rsidRDefault="004359CB" w:rsidP="004359CB">
      <w:pPr>
        <w:rPr>
          <w:b/>
          <w:lang w:val="cs-CZ"/>
        </w:rPr>
      </w:pPr>
      <w:r w:rsidRPr="002A120B">
        <w:rPr>
          <w:rFonts w:ascii="Arial" w:hAnsi="Arial" w:cs="Arial"/>
          <w:b/>
          <w:sz w:val="21"/>
          <w:szCs w:val="21"/>
          <w:lang w:val="cs-CZ" w:bidi="cs-CZ"/>
        </w:rPr>
        <w:t xml:space="preserve">email: </w:t>
      </w:r>
      <w:hyperlink r:id="rId9" w:history="1">
        <w:r w:rsidRPr="00E97AA1">
          <w:rPr>
            <w:rStyle w:val="Hypertextovodkaz"/>
            <w:rFonts w:ascii="Arial" w:hAnsi="Arial" w:cs="Arial"/>
            <w:b/>
            <w:sz w:val="21"/>
            <w:szCs w:val="21"/>
            <w:lang w:val="cs-CZ" w:bidi="cs-CZ"/>
          </w:rPr>
          <w:t>poverenec.ou@adventureschool.cz</w:t>
        </w:r>
      </w:hyperlink>
    </w:p>
    <w:p w:rsidR="004359CB" w:rsidRPr="00081BD4" w:rsidRDefault="004359CB" w:rsidP="004359CB">
      <w:pPr>
        <w:rPr>
          <w:lang w:val="cs-CZ"/>
        </w:rPr>
      </w:pPr>
    </w:p>
    <w:p w:rsidR="004359CB" w:rsidRPr="00E97AA1" w:rsidRDefault="004359CB" w:rsidP="004359CB">
      <w:pPr>
        <w:rPr>
          <w:rFonts w:ascii="Arial" w:hAnsi="Arial" w:cs="Arial"/>
          <w:sz w:val="21"/>
          <w:szCs w:val="21"/>
          <w:lang w:val="cs-CZ" w:bidi="cs-CZ"/>
        </w:rPr>
      </w:pPr>
      <w:r w:rsidRPr="00E97AA1">
        <w:rPr>
          <w:rFonts w:ascii="Arial" w:hAnsi="Arial" w:cs="Arial"/>
          <w:sz w:val="21"/>
          <w:szCs w:val="21"/>
          <w:lang w:val="cs-CZ" w:bidi="cs-CZ"/>
        </w:rPr>
        <w:t>Pokud budete chtít využít jakékoliv své právo v souvislosti se zpracováním Vašich osobních údajů, kontaktujte nás, prosím, poštou na výše uvedené adrese.</w:t>
      </w:r>
    </w:p>
    <w:p w:rsidR="00677FA5" w:rsidRPr="00E97AA1" w:rsidRDefault="004359CB" w:rsidP="004359CB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r w:rsidRPr="00E97AA1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  <w:r w:rsidR="00677FA5" w:rsidRPr="00E97AA1">
        <w:rPr>
          <w:rFonts w:ascii="Arial" w:hAnsi="Arial"/>
          <w:b/>
          <w:color w:val="0070C0"/>
          <w:sz w:val="21"/>
          <w:lang w:val="cs-CZ" w:bidi="cs-CZ"/>
        </w:rPr>
        <w:t xml:space="preserve">Změny </w:t>
      </w:r>
      <w:bookmarkEnd w:id="371"/>
      <w:bookmarkEnd w:id="372"/>
      <w:bookmarkEnd w:id="373"/>
      <w:r w:rsidR="00677FA5" w:rsidRPr="00E97AA1">
        <w:rPr>
          <w:rFonts w:ascii="Arial" w:hAnsi="Arial"/>
          <w:b/>
          <w:color w:val="0070C0"/>
          <w:sz w:val="21"/>
          <w:lang w:val="cs-CZ" w:bidi="cs-CZ"/>
        </w:rPr>
        <w:t>těchto zásad</w:t>
      </w:r>
      <w:bookmarkEnd w:id="374"/>
      <w:bookmarkEnd w:id="375"/>
      <w:bookmarkEnd w:id="377"/>
      <w:r w:rsidR="00677FA5" w:rsidRPr="00E97AA1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</w:p>
    <w:p w:rsidR="00412602" w:rsidRPr="00FD09D9" w:rsidRDefault="00677FA5" w:rsidP="00370A09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 w:bidi="cs-CZ"/>
        </w:rPr>
      </w:pPr>
      <w:r w:rsidRPr="00E97AA1">
        <w:rPr>
          <w:rFonts w:ascii="Arial" w:hAnsi="Arial" w:cs="Arial"/>
          <w:sz w:val="21"/>
          <w:szCs w:val="21"/>
          <w:lang w:val="cs-CZ" w:bidi="cs-CZ"/>
        </w:rPr>
        <w:t>Je možné, že se tyto zásady</w:t>
      </w:r>
      <w:r w:rsidRPr="00E97AA1">
        <w:rPr>
          <w:rFonts w:ascii="Arial" w:hAnsi="Arial" w:cs="Arial"/>
          <w:sz w:val="21"/>
          <w:szCs w:val="21"/>
          <w:lang w:val="cs-CZ"/>
        </w:rPr>
        <w:t xml:space="preserve"> </w:t>
      </w:r>
      <w:ins w:id="379" w:author="Tomas Polak" w:date="2019-08-22T21:55:00Z">
        <w:r w:rsidR="007F3801" w:rsidRPr="00081BD4">
          <w:rPr>
            <w:rFonts w:ascii="Arial" w:hAnsi="Arial" w:cs="Arial"/>
            <w:sz w:val="21"/>
            <w:szCs w:val="21"/>
            <w:lang w:val="cs-CZ" w:bidi="cs-CZ"/>
          </w:rPr>
          <w:t>Adventure School</w:t>
        </w:r>
        <w:r w:rsidR="007F3801" w:rsidRPr="00E97AA1" w:rsidDel="005F6BF6">
          <w:rPr>
            <w:rFonts w:ascii="Arial" w:hAnsi="Arial" w:cs="Arial"/>
            <w:sz w:val="21"/>
            <w:szCs w:val="21"/>
            <w:lang w:val="cs-CZ"/>
          </w:rPr>
          <w:t xml:space="preserve"> </w:t>
        </w:r>
      </w:ins>
      <w:del w:id="380" w:author="Tomas Polak" w:date="2019-08-22T21:55:00Z">
        <w:r w:rsidR="0078343A" w:rsidRPr="00E97AA1" w:rsidDel="007F3801">
          <w:rPr>
            <w:rFonts w:ascii="Arial" w:hAnsi="Arial" w:cs="Arial"/>
            <w:sz w:val="21"/>
            <w:szCs w:val="21"/>
            <w:lang w:val="cs-CZ"/>
          </w:rPr>
          <w:delText>Školka</w:delText>
        </w:r>
        <w:r w:rsidRPr="00FD09D9" w:rsidDel="007F3801">
          <w:rPr>
            <w:rFonts w:ascii="Arial" w:hAnsi="Arial" w:cs="Arial"/>
            <w:sz w:val="21"/>
            <w:szCs w:val="21"/>
            <w:lang w:val="cs-CZ"/>
          </w:rPr>
          <w:delText xml:space="preserve"> </w:delText>
        </w:r>
      </w:del>
      <w:r w:rsidRPr="00FD09D9">
        <w:rPr>
          <w:rFonts w:ascii="Arial" w:hAnsi="Arial" w:cs="Arial"/>
          <w:sz w:val="21"/>
          <w:szCs w:val="21"/>
          <w:lang w:val="cs-CZ" w:bidi="cs-CZ"/>
        </w:rPr>
        <w:t xml:space="preserve">rozhodne změnit nebo aktualizovat. Aktuální znění zásad budete mít vždy k dispozici na </w:t>
      </w:r>
      <w:r w:rsidRPr="002A120B">
        <w:rPr>
          <w:rFonts w:ascii="Arial" w:hAnsi="Arial" w:cs="Arial"/>
          <w:sz w:val="21"/>
          <w:szCs w:val="21"/>
          <w:lang w:val="cs-CZ"/>
        </w:rPr>
        <w:t xml:space="preserve">webových </w:t>
      </w:r>
      <w:r w:rsidRPr="002A120B">
        <w:rPr>
          <w:rFonts w:ascii="Arial" w:hAnsi="Arial" w:cs="Arial"/>
          <w:sz w:val="21"/>
          <w:szCs w:val="21"/>
          <w:lang w:val="cs-CZ" w:bidi="cs-CZ"/>
        </w:rPr>
        <w:t xml:space="preserve">stránkách </w:t>
      </w:r>
      <w:ins w:id="381" w:author="Tomas Polak" w:date="2019-08-22T21:55:00Z">
        <w:r w:rsidR="007F3801" w:rsidRPr="00081BD4">
          <w:rPr>
            <w:rFonts w:ascii="Arial" w:hAnsi="Arial" w:cs="Arial"/>
            <w:sz w:val="21"/>
            <w:szCs w:val="21"/>
            <w:lang w:val="cs-CZ" w:bidi="cs-CZ"/>
          </w:rPr>
          <w:t>Adventure School</w:t>
        </w:r>
        <w:r w:rsidR="007F3801" w:rsidRPr="00E97AA1" w:rsidDel="005F6BF6">
          <w:rPr>
            <w:rFonts w:ascii="Arial" w:hAnsi="Arial" w:cs="Arial"/>
            <w:sz w:val="21"/>
            <w:szCs w:val="21"/>
            <w:lang w:val="cs-CZ"/>
          </w:rPr>
          <w:t xml:space="preserve"> </w:t>
        </w:r>
      </w:ins>
      <w:del w:id="382" w:author="Tomas Polak" w:date="2019-08-22T21:55:00Z">
        <w:r w:rsidR="00D7645C" w:rsidRPr="00E97AA1" w:rsidDel="007F3801">
          <w:rPr>
            <w:rFonts w:ascii="Arial" w:hAnsi="Arial" w:cs="Arial"/>
            <w:sz w:val="21"/>
            <w:szCs w:val="21"/>
            <w:lang w:val="cs-CZ" w:bidi="cs-CZ"/>
          </w:rPr>
          <w:delText>Školky</w:delText>
        </w:r>
        <w:r w:rsidRPr="00FD09D9" w:rsidDel="007F3801">
          <w:rPr>
            <w:rFonts w:ascii="Arial" w:hAnsi="Arial" w:cs="Arial"/>
            <w:sz w:val="21"/>
            <w:szCs w:val="21"/>
            <w:lang w:val="cs-CZ" w:bidi="cs-CZ"/>
          </w:rPr>
          <w:delText xml:space="preserve"> </w:delText>
        </w:r>
      </w:del>
      <w:hyperlink r:id="rId10" w:history="1">
        <w:r w:rsidR="007F3801" w:rsidRPr="00081BD4">
          <w:rPr>
            <w:rStyle w:val="Hypertextovodkaz"/>
            <w:lang w:val="cs-CZ"/>
          </w:rPr>
          <w:t>www.adventureschool.cz/zpracovani-osobnich-udaju.html</w:t>
        </w:r>
      </w:hyperlink>
      <w:r w:rsidR="007F3801" w:rsidRPr="00081BD4">
        <w:rPr>
          <w:lang w:val="cs-CZ"/>
        </w:rPr>
        <w:t xml:space="preserve"> </w:t>
      </w:r>
      <w:hyperlink w:history="1"/>
      <w:r w:rsidRPr="00E97AA1">
        <w:rPr>
          <w:rFonts w:ascii="Arial" w:hAnsi="Arial" w:cs="Arial"/>
          <w:sz w:val="21"/>
          <w:szCs w:val="21"/>
          <w:lang w:val="cs-CZ" w:bidi="cs-CZ"/>
        </w:rPr>
        <w:t xml:space="preserve"> v sekci </w:t>
      </w:r>
      <w:r w:rsidR="004359CB" w:rsidRPr="00E97AA1">
        <w:rPr>
          <w:rFonts w:ascii="Arial" w:hAnsi="Arial" w:cs="Arial"/>
          <w:sz w:val="21"/>
          <w:szCs w:val="21"/>
          <w:lang w:val="cs-CZ" w:bidi="cs-CZ"/>
        </w:rPr>
        <w:t>O nás</w:t>
      </w:r>
      <w:r w:rsidRPr="00FD09D9">
        <w:rPr>
          <w:rFonts w:ascii="Arial" w:hAnsi="Arial" w:cs="Arial"/>
          <w:sz w:val="21"/>
          <w:szCs w:val="21"/>
          <w:lang w:val="cs-CZ" w:bidi="cs-CZ"/>
        </w:rPr>
        <w:t xml:space="preserve">. </w:t>
      </w:r>
      <w:bookmarkEnd w:id="367"/>
      <w:bookmarkEnd w:id="368"/>
    </w:p>
    <w:sectPr w:rsidR="00412602" w:rsidRPr="00FD09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B64" w:rsidRDefault="00680B64" w:rsidP="00090C7B">
      <w:r>
        <w:separator/>
      </w:r>
    </w:p>
  </w:endnote>
  <w:endnote w:type="continuationSeparator" w:id="0">
    <w:p w:rsidR="00680B64" w:rsidRDefault="00680B64" w:rsidP="00090C7B">
      <w:r>
        <w:continuationSeparator/>
      </w:r>
    </w:p>
  </w:endnote>
  <w:endnote w:type="continuationNotice" w:id="1">
    <w:p w:rsidR="00680B64" w:rsidRDefault="00680B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F DinDisplay Pro Light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B64" w:rsidRDefault="00680B64" w:rsidP="00090C7B">
      <w:r>
        <w:separator/>
      </w:r>
    </w:p>
  </w:footnote>
  <w:footnote w:type="continuationSeparator" w:id="0">
    <w:p w:rsidR="00680B64" w:rsidRDefault="00680B64" w:rsidP="00090C7B">
      <w:r>
        <w:continuationSeparator/>
      </w:r>
    </w:p>
  </w:footnote>
  <w:footnote w:type="continuationNotice" w:id="1">
    <w:p w:rsidR="00680B64" w:rsidRDefault="00680B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07D7"/>
    <w:multiLevelType w:val="hybridMultilevel"/>
    <w:tmpl w:val="A4A86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36E6"/>
    <w:multiLevelType w:val="multilevel"/>
    <w:tmpl w:val="7368F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 w:val="0"/>
        <w:sz w:val="21"/>
        <w:szCs w:val="21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2" w15:restartNumberingAfterBreak="0">
    <w:nsid w:val="139911A9"/>
    <w:multiLevelType w:val="hybridMultilevel"/>
    <w:tmpl w:val="5BDA1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A4E05"/>
    <w:multiLevelType w:val="hybridMultilevel"/>
    <w:tmpl w:val="DAF8FE48"/>
    <w:lvl w:ilvl="0" w:tplc="0405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4" w15:restartNumberingAfterBreak="0">
    <w:nsid w:val="1834300C"/>
    <w:multiLevelType w:val="multilevel"/>
    <w:tmpl w:val="B9882A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A2071E"/>
    <w:multiLevelType w:val="hybridMultilevel"/>
    <w:tmpl w:val="8B12D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A161F"/>
    <w:multiLevelType w:val="hybridMultilevel"/>
    <w:tmpl w:val="1F76796A"/>
    <w:lvl w:ilvl="0" w:tplc="21AC11C6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D7B62"/>
    <w:multiLevelType w:val="hybridMultilevel"/>
    <w:tmpl w:val="830E1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B553C"/>
    <w:multiLevelType w:val="hybridMultilevel"/>
    <w:tmpl w:val="29029EA2"/>
    <w:lvl w:ilvl="0" w:tplc="040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9" w15:restartNumberingAfterBreak="0">
    <w:nsid w:val="2A4A0B77"/>
    <w:multiLevelType w:val="hybridMultilevel"/>
    <w:tmpl w:val="31E4436A"/>
    <w:lvl w:ilvl="0" w:tplc="21AC11C6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413C9"/>
    <w:multiLevelType w:val="hybridMultilevel"/>
    <w:tmpl w:val="7542F0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B96BE7"/>
    <w:multiLevelType w:val="hybridMultilevel"/>
    <w:tmpl w:val="9E849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52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02371"/>
    <w:multiLevelType w:val="hybridMultilevel"/>
    <w:tmpl w:val="B944F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404DB"/>
    <w:multiLevelType w:val="multilevel"/>
    <w:tmpl w:val="C31A71CA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A2825DB"/>
    <w:multiLevelType w:val="hybridMultilevel"/>
    <w:tmpl w:val="0FB606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658DA"/>
    <w:multiLevelType w:val="hybridMultilevel"/>
    <w:tmpl w:val="810AD64A"/>
    <w:lvl w:ilvl="0" w:tplc="DE9827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0F34A86"/>
    <w:multiLevelType w:val="hybridMultilevel"/>
    <w:tmpl w:val="84064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17A67"/>
    <w:multiLevelType w:val="hybridMultilevel"/>
    <w:tmpl w:val="2E086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B701A"/>
    <w:multiLevelType w:val="hybridMultilevel"/>
    <w:tmpl w:val="B882E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6133D"/>
    <w:multiLevelType w:val="hybridMultilevel"/>
    <w:tmpl w:val="695EC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3122E"/>
    <w:multiLevelType w:val="hybridMultilevel"/>
    <w:tmpl w:val="47609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008C6"/>
    <w:multiLevelType w:val="hybridMultilevel"/>
    <w:tmpl w:val="7DFEE3A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00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9"/>
  </w:num>
  <w:num w:numId="5">
    <w:abstractNumId w:val="20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17"/>
  </w:num>
  <w:num w:numId="12">
    <w:abstractNumId w:val="19"/>
  </w:num>
  <w:num w:numId="13">
    <w:abstractNumId w:val="3"/>
  </w:num>
  <w:num w:numId="14">
    <w:abstractNumId w:val="10"/>
  </w:num>
  <w:num w:numId="15">
    <w:abstractNumId w:val="14"/>
  </w:num>
  <w:num w:numId="16">
    <w:abstractNumId w:val="16"/>
  </w:num>
  <w:num w:numId="17">
    <w:abstractNumId w:val="8"/>
  </w:num>
  <w:num w:numId="18">
    <w:abstractNumId w:val="11"/>
  </w:num>
  <w:num w:numId="19">
    <w:abstractNumId w:val="15"/>
  </w:num>
  <w:num w:numId="20">
    <w:abstractNumId w:val="21"/>
  </w:num>
  <w:num w:numId="21">
    <w:abstractNumId w:val="10"/>
  </w:num>
  <w:num w:numId="22">
    <w:abstractNumId w:val="12"/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as Polak">
    <w15:presenceInfo w15:providerId="AD" w15:userId="S::tomas.polak@cz.gt.com::4e2463b1-bf0f-46c8-b6eb-5c5015c897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cs-CZ" w:vendorID="64" w:dllVersion="0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SO999929" w:val="2d82740d-3529-49d5-a1f6-53879a199337"/>
    <w:docVar w:name="OFFICEEVENTSDISABLED" w:val="001000/20171009165744"/>
  </w:docVars>
  <w:rsids>
    <w:rsidRoot w:val="004361C2"/>
    <w:rsid w:val="00000F87"/>
    <w:rsid w:val="00002CA4"/>
    <w:rsid w:val="00005942"/>
    <w:rsid w:val="00010599"/>
    <w:rsid w:val="00011642"/>
    <w:rsid w:val="0001605B"/>
    <w:rsid w:val="00024D2C"/>
    <w:rsid w:val="00026090"/>
    <w:rsid w:val="000260A9"/>
    <w:rsid w:val="00032F6D"/>
    <w:rsid w:val="00057297"/>
    <w:rsid w:val="00065BD1"/>
    <w:rsid w:val="000724D3"/>
    <w:rsid w:val="00072CDF"/>
    <w:rsid w:val="00075CB1"/>
    <w:rsid w:val="00081BD4"/>
    <w:rsid w:val="00083611"/>
    <w:rsid w:val="000839DD"/>
    <w:rsid w:val="00083BC8"/>
    <w:rsid w:val="00083F1D"/>
    <w:rsid w:val="00086624"/>
    <w:rsid w:val="00090C7B"/>
    <w:rsid w:val="0009209B"/>
    <w:rsid w:val="0009430C"/>
    <w:rsid w:val="000B4332"/>
    <w:rsid w:val="000C1644"/>
    <w:rsid w:val="000C2319"/>
    <w:rsid w:val="000C5075"/>
    <w:rsid w:val="000D1D12"/>
    <w:rsid w:val="000E3BBD"/>
    <w:rsid w:val="000E67D1"/>
    <w:rsid w:val="000F7E95"/>
    <w:rsid w:val="00103E71"/>
    <w:rsid w:val="00111015"/>
    <w:rsid w:val="00116B9A"/>
    <w:rsid w:val="00117879"/>
    <w:rsid w:val="00121BBB"/>
    <w:rsid w:val="00126743"/>
    <w:rsid w:val="00130744"/>
    <w:rsid w:val="00130E6A"/>
    <w:rsid w:val="0013106C"/>
    <w:rsid w:val="00134B04"/>
    <w:rsid w:val="00152C52"/>
    <w:rsid w:val="00175E84"/>
    <w:rsid w:val="00182031"/>
    <w:rsid w:val="00184BCE"/>
    <w:rsid w:val="00187E83"/>
    <w:rsid w:val="00190A71"/>
    <w:rsid w:val="00196A2F"/>
    <w:rsid w:val="001A3400"/>
    <w:rsid w:val="001A6D13"/>
    <w:rsid w:val="001B227D"/>
    <w:rsid w:val="001B5CC5"/>
    <w:rsid w:val="001C04B1"/>
    <w:rsid w:val="001C0A29"/>
    <w:rsid w:val="001C651C"/>
    <w:rsid w:val="001E2165"/>
    <w:rsid w:val="001E7060"/>
    <w:rsid w:val="001F1EAC"/>
    <w:rsid w:val="002045D1"/>
    <w:rsid w:val="00205BA0"/>
    <w:rsid w:val="0021647B"/>
    <w:rsid w:val="00222EBC"/>
    <w:rsid w:val="002267A4"/>
    <w:rsid w:val="002310D6"/>
    <w:rsid w:val="002321AD"/>
    <w:rsid w:val="00241187"/>
    <w:rsid w:val="00247B17"/>
    <w:rsid w:val="002540F5"/>
    <w:rsid w:val="00256289"/>
    <w:rsid w:val="00261793"/>
    <w:rsid w:val="00263A02"/>
    <w:rsid w:val="00284174"/>
    <w:rsid w:val="0028629C"/>
    <w:rsid w:val="002918C3"/>
    <w:rsid w:val="00294E7C"/>
    <w:rsid w:val="00295660"/>
    <w:rsid w:val="002A120B"/>
    <w:rsid w:val="002A1CC7"/>
    <w:rsid w:val="002A2177"/>
    <w:rsid w:val="002A3071"/>
    <w:rsid w:val="002B1097"/>
    <w:rsid w:val="002B5492"/>
    <w:rsid w:val="002C1DD1"/>
    <w:rsid w:val="002D234D"/>
    <w:rsid w:val="002D44BF"/>
    <w:rsid w:val="002D47C1"/>
    <w:rsid w:val="002E24DE"/>
    <w:rsid w:val="002E30F9"/>
    <w:rsid w:val="002E6188"/>
    <w:rsid w:val="002F1F8F"/>
    <w:rsid w:val="002F4AD0"/>
    <w:rsid w:val="002F6CF0"/>
    <w:rsid w:val="002F6D2B"/>
    <w:rsid w:val="00301300"/>
    <w:rsid w:val="0030689F"/>
    <w:rsid w:val="00311CE8"/>
    <w:rsid w:val="0031691D"/>
    <w:rsid w:val="0032199B"/>
    <w:rsid w:val="00323B2F"/>
    <w:rsid w:val="003248B3"/>
    <w:rsid w:val="00325D39"/>
    <w:rsid w:val="00326E8F"/>
    <w:rsid w:val="00333EF0"/>
    <w:rsid w:val="00334303"/>
    <w:rsid w:val="00335B7D"/>
    <w:rsid w:val="00336D84"/>
    <w:rsid w:val="00337FDC"/>
    <w:rsid w:val="00343CDF"/>
    <w:rsid w:val="003455AB"/>
    <w:rsid w:val="003469A6"/>
    <w:rsid w:val="00347BCF"/>
    <w:rsid w:val="00355946"/>
    <w:rsid w:val="00360896"/>
    <w:rsid w:val="003608B1"/>
    <w:rsid w:val="003660D8"/>
    <w:rsid w:val="00370A09"/>
    <w:rsid w:val="003858DB"/>
    <w:rsid w:val="00387A90"/>
    <w:rsid w:val="00393B18"/>
    <w:rsid w:val="00397F32"/>
    <w:rsid w:val="003A112C"/>
    <w:rsid w:val="003B365A"/>
    <w:rsid w:val="003B4151"/>
    <w:rsid w:val="003C2283"/>
    <w:rsid w:val="003C4454"/>
    <w:rsid w:val="003C6ACF"/>
    <w:rsid w:val="003C7BFA"/>
    <w:rsid w:val="003E1EF4"/>
    <w:rsid w:val="003E3518"/>
    <w:rsid w:val="003F105F"/>
    <w:rsid w:val="003F390B"/>
    <w:rsid w:val="00404C64"/>
    <w:rsid w:val="00406382"/>
    <w:rsid w:val="00412602"/>
    <w:rsid w:val="00412D1A"/>
    <w:rsid w:val="004151C5"/>
    <w:rsid w:val="00421020"/>
    <w:rsid w:val="0042468C"/>
    <w:rsid w:val="00426FFF"/>
    <w:rsid w:val="004359CB"/>
    <w:rsid w:val="00435C15"/>
    <w:rsid w:val="004361C2"/>
    <w:rsid w:val="00437F56"/>
    <w:rsid w:val="00440003"/>
    <w:rsid w:val="004471A0"/>
    <w:rsid w:val="00450033"/>
    <w:rsid w:val="00456C8B"/>
    <w:rsid w:val="00461772"/>
    <w:rsid w:val="004662CA"/>
    <w:rsid w:val="0048525C"/>
    <w:rsid w:val="00493D27"/>
    <w:rsid w:val="0049496B"/>
    <w:rsid w:val="004A244D"/>
    <w:rsid w:val="004C17C0"/>
    <w:rsid w:val="004D13B9"/>
    <w:rsid w:val="004D467E"/>
    <w:rsid w:val="004D478E"/>
    <w:rsid w:val="00504D86"/>
    <w:rsid w:val="00506515"/>
    <w:rsid w:val="00507D56"/>
    <w:rsid w:val="00532A6E"/>
    <w:rsid w:val="00544D1F"/>
    <w:rsid w:val="00546401"/>
    <w:rsid w:val="00550F79"/>
    <w:rsid w:val="00553700"/>
    <w:rsid w:val="00555337"/>
    <w:rsid w:val="00557FC3"/>
    <w:rsid w:val="005613DD"/>
    <w:rsid w:val="00562D3D"/>
    <w:rsid w:val="005858B4"/>
    <w:rsid w:val="00585F4E"/>
    <w:rsid w:val="005920C8"/>
    <w:rsid w:val="00593FEE"/>
    <w:rsid w:val="005957C8"/>
    <w:rsid w:val="005A09AA"/>
    <w:rsid w:val="005A7BD3"/>
    <w:rsid w:val="005B08F4"/>
    <w:rsid w:val="005B236D"/>
    <w:rsid w:val="005B4BD1"/>
    <w:rsid w:val="005B5D99"/>
    <w:rsid w:val="005C035A"/>
    <w:rsid w:val="005C03B2"/>
    <w:rsid w:val="005C2651"/>
    <w:rsid w:val="005E1D0F"/>
    <w:rsid w:val="005E3E38"/>
    <w:rsid w:val="005E474B"/>
    <w:rsid w:val="005F5698"/>
    <w:rsid w:val="005F6BF6"/>
    <w:rsid w:val="0060459C"/>
    <w:rsid w:val="00611DD8"/>
    <w:rsid w:val="0061360A"/>
    <w:rsid w:val="00614B85"/>
    <w:rsid w:val="00615F7D"/>
    <w:rsid w:val="006222FE"/>
    <w:rsid w:val="006237B6"/>
    <w:rsid w:val="00625ADA"/>
    <w:rsid w:val="006300D8"/>
    <w:rsid w:val="00642ED4"/>
    <w:rsid w:val="0064352B"/>
    <w:rsid w:val="0064355F"/>
    <w:rsid w:val="00646313"/>
    <w:rsid w:val="006478F5"/>
    <w:rsid w:val="006504A8"/>
    <w:rsid w:val="00653CDC"/>
    <w:rsid w:val="006553C9"/>
    <w:rsid w:val="006579A4"/>
    <w:rsid w:val="006651AD"/>
    <w:rsid w:val="00672E2C"/>
    <w:rsid w:val="0067319E"/>
    <w:rsid w:val="00677FA5"/>
    <w:rsid w:val="00680B64"/>
    <w:rsid w:val="00681EB8"/>
    <w:rsid w:val="006821A5"/>
    <w:rsid w:val="0068252D"/>
    <w:rsid w:val="006832DB"/>
    <w:rsid w:val="00683807"/>
    <w:rsid w:val="00685ED2"/>
    <w:rsid w:val="00687A9F"/>
    <w:rsid w:val="00692E75"/>
    <w:rsid w:val="00692E90"/>
    <w:rsid w:val="006977D9"/>
    <w:rsid w:val="006A1B7C"/>
    <w:rsid w:val="006A265B"/>
    <w:rsid w:val="006A3431"/>
    <w:rsid w:val="006A40D7"/>
    <w:rsid w:val="006B5324"/>
    <w:rsid w:val="006B6CFA"/>
    <w:rsid w:val="006C13EC"/>
    <w:rsid w:val="006D119B"/>
    <w:rsid w:val="006D1633"/>
    <w:rsid w:val="006D21AF"/>
    <w:rsid w:val="006F616B"/>
    <w:rsid w:val="006F69A1"/>
    <w:rsid w:val="0070164A"/>
    <w:rsid w:val="00702ED9"/>
    <w:rsid w:val="00714CE9"/>
    <w:rsid w:val="00726464"/>
    <w:rsid w:val="00727AC6"/>
    <w:rsid w:val="00731BE6"/>
    <w:rsid w:val="007349C1"/>
    <w:rsid w:val="0073720C"/>
    <w:rsid w:val="007440FE"/>
    <w:rsid w:val="00753732"/>
    <w:rsid w:val="00762B2C"/>
    <w:rsid w:val="00762E95"/>
    <w:rsid w:val="0077720C"/>
    <w:rsid w:val="007832F8"/>
    <w:rsid w:val="0078343A"/>
    <w:rsid w:val="00785C05"/>
    <w:rsid w:val="0079118B"/>
    <w:rsid w:val="007912CE"/>
    <w:rsid w:val="007A0FA4"/>
    <w:rsid w:val="007A2288"/>
    <w:rsid w:val="007A579C"/>
    <w:rsid w:val="007C5542"/>
    <w:rsid w:val="007C6024"/>
    <w:rsid w:val="007E21DE"/>
    <w:rsid w:val="007E509C"/>
    <w:rsid w:val="007F3801"/>
    <w:rsid w:val="007F3D93"/>
    <w:rsid w:val="00803DF1"/>
    <w:rsid w:val="0081160C"/>
    <w:rsid w:val="00812DFC"/>
    <w:rsid w:val="00827440"/>
    <w:rsid w:val="0082756C"/>
    <w:rsid w:val="00840C2A"/>
    <w:rsid w:val="00855F51"/>
    <w:rsid w:val="00856782"/>
    <w:rsid w:val="008624ED"/>
    <w:rsid w:val="008653F8"/>
    <w:rsid w:val="008803F1"/>
    <w:rsid w:val="00880D68"/>
    <w:rsid w:val="00890F67"/>
    <w:rsid w:val="00894203"/>
    <w:rsid w:val="0089620A"/>
    <w:rsid w:val="008A1A7D"/>
    <w:rsid w:val="008A1C87"/>
    <w:rsid w:val="008A360B"/>
    <w:rsid w:val="008A67B7"/>
    <w:rsid w:val="008A6DC9"/>
    <w:rsid w:val="008B1D1A"/>
    <w:rsid w:val="008B35F6"/>
    <w:rsid w:val="008B6D88"/>
    <w:rsid w:val="008C43B6"/>
    <w:rsid w:val="008C44B7"/>
    <w:rsid w:val="008C64DB"/>
    <w:rsid w:val="008D57E1"/>
    <w:rsid w:val="008F649F"/>
    <w:rsid w:val="00903B86"/>
    <w:rsid w:val="00910EB9"/>
    <w:rsid w:val="00924CD0"/>
    <w:rsid w:val="00926616"/>
    <w:rsid w:val="0093123E"/>
    <w:rsid w:val="00947536"/>
    <w:rsid w:val="0095485A"/>
    <w:rsid w:val="009571C2"/>
    <w:rsid w:val="009642C6"/>
    <w:rsid w:val="009657FE"/>
    <w:rsid w:val="00966C95"/>
    <w:rsid w:val="00982FD2"/>
    <w:rsid w:val="009852C9"/>
    <w:rsid w:val="00985ECC"/>
    <w:rsid w:val="0098610E"/>
    <w:rsid w:val="00990D98"/>
    <w:rsid w:val="00991CCE"/>
    <w:rsid w:val="00993B17"/>
    <w:rsid w:val="009A2320"/>
    <w:rsid w:val="009B49FC"/>
    <w:rsid w:val="009B5879"/>
    <w:rsid w:val="009B5A4D"/>
    <w:rsid w:val="009D0A8E"/>
    <w:rsid w:val="009D422B"/>
    <w:rsid w:val="009D71F7"/>
    <w:rsid w:val="009E503E"/>
    <w:rsid w:val="009E5F7D"/>
    <w:rsid w:val="009F3F88"/>
    <w:rsid w:val="009F665A"/>
    <w:rsid w:val="00A13D92"/>
    <w:rsid w:val="00A16DC6"/>
    <w:rsid w:val="00A25927"/>
    <w:rsid w:val="00A3562E"/>
    <w:rsid w:val="00A368A5"/>
    <w:rsid w:val="00A45556"/>
    <w:rsid w:val="00A6548D"/>
    <w:rsid w:val="00A6634C"/>
    <w:rsid w:val="00A71667"/>
    <w:rsid w:val="00A737E4"/>
    <w:rsid w:val="00A7487C"/>
    <w:rsid w:val="00A7503D"/>
    <w:rsid w:val="00A81CA2"/>
    <w:rsid w:val="00A82FE3"/>
    <w:rsid w:val="00A938BB"/>
    <w:rsid w:val="00A96D81"/>
    <w:rsid w:val="00A97B0C"/>
    <w:rsid w:val="00AA0FEC"/>
    <w:rsid w:val="00AA6654"/>
    <w:rsid w:val="00AA7330"/>
    <w:rsid w:val="00AB200F"/>
    <w:rsid w:val="00AB63E0"/>
    <w:rsid w:val="00AC1C7B"/>
    <w:rsid w:val="00AC5499"/>
    <w:rsid w:val="00AC6EE5"/>
    <w:rsid w:val="00AD5218"/>
    <w:rsid w:val="00AE0B2E"/>
    <w:rsid w:val="00AE479E"/>
    <w:rsid w:val="00AF46B2"/>
    <w:rsid w:val="00AF7E7D"/>
    <w:rsid w:val="00B006E4"/>
    <w:rsid w:val="00B00766"/>
    <w:rsid w:val="00B019FC"/>
    <w:rsid w:val="00B02B80"/>
    <w:rsid w:val="00B055BE"/>
    <w:rsid w:val="00B1359C"/>
    <w:rsid w:val="00B15B10"/>
    <w:rsid w:val="00B20992"/>
    <w:rsid w:val="00B21313"/>
    <w:rsid w:val="00B24E74"/>
    <w:rsid w:val="00B37ADF"/>
    <w:rsid w:val="00B42CC3"/>
    <w:rsid w:val="00B50EFF"/>
    <w:rsid w:val="00B527DA"/>
    <w:rsid w:val="00B549C7"/>
    <w:rsid w:val="00B54ECE"/>
    <w:rsid w:val="00B57833"/>
    <w:rsid w:val="00B658C0"/>
    <w:rsid w:val="00B6742D"/>
    <w:rsid w:val="00B713A5"/>
    <w:rsid w:val="00B73EEA"/>
    <w:rsid w:val="00B829B3"/>
    <w:rsid w:val="00B832B0"/>
    <w:rsid w:val="00B86D79"/>
    <w:rsid w:val="00B87174"/>
    <w:rsid w:val="00B90F8C"/>
    <w:rsid w:val="00B954EB"/>
    <w:rsid w:val="00B975D6"/>
    <w:rsid w:val="00BA04F7"/>
    <w:rsid w:val="00BA44AA"/>
    <w:rsid w:val="00BA75D0"/>
    <w:rsid w:val="00BB0DB0"/>
    <w:rsid w:val="00BB17F4"/>
    <w:rsid w:val="00BB3AED"/>
    <w:rsid w:val="00BB796F"/>
    <w:rsid w:val="00BC1398"/>
    <w:rsid w:val="00BC2D29"/>
    <w:rsid w:val="00BC581F"/>
    <w:rsid w:val="00BC6B6A"/>
    <w:rsid w:val="00BE4753"/>
    <w:rsid w:val="00BE4B9C"/>
    <w:rsid w:val="00BE675F"/>
    <w:rsid w:val="00BF2FDA"/>
    <w:rsid w:val="00BF6750"/>
    <w:rsid w:val="00BF6854"/>
    <w:rsid w:val="00C03033"/>
    <w:rsid w:val="00C03509"/>
    <w:rsid w:val="00C11213"/>
    <w:rsid w:val="00C32084"/>
    <w:rsid w:val="00C46811"/>
    <w:rsid w:val="00C5180A"/>
    <w:rsid w:val="00C51ABD"/>
    <w:rsid w:val="00C54F57"/>
    <w:rsid w:val="00C6212B"/>
    <w:rsid w:val="00C6782B"/>
    <w:rsid w:val="00C726E3"/>
    <w:rsid w:val="00C7286A"/>
    <w:rsid w:val="00C730D0"/>
    <w:rsid w:val="00C73988"/>
    <w:rsid w:val="00C93B6B"/>
    <w:rsid w:val="00C949ED"/>
    <w:rsid w:val="00C95C82"/>
    <w:rsid w:val="00C962C2"/>
    <w:rsid w:val="00CA1190"/>
    <w:rsid w:val="00CA1A7A"/>
    <w:rsid w:val="00CA2EC7"/>
    <w:rsid w:val="00CA4126"/>
    <w:rsid w:val="00CA798B"/>
    <w:rsid w:val="00CD0008"/>
    <w:rsid w:val="00CD0421"/>
    <w:rsid w:val="00CD163B"/>
    <w:rsid w:val="00CD5589"/>
    <w:rsid w:val="00CE2E4A"/>
    <w:rsid w:val="00CE5D3A"/>
    <w:rsid w:val="00CF5AAC"/>
    <w:rsid w:val="00D01604"/>
    <w:rsid w:val="00D06B7E"/>
    <w:rsid w:val="00D07264"/>
    <w:rsid w:val="00D12BD8"/>
    <w:rsid w:val="00D13048"/>
    <w:rsid w:val="00D24DA8"/>
    <w:rsid w:val="00D265E4"/>
    <w:rsid w:val="00D31648"/>
    <w:rsid w:val="00D447E9"/>
    <w:rsid w:val="00D46E39"/>
    <w:rsid w:val="00D53963"/>
    <w:rsid w:val="00D5405F"/>
    <w:rsid w:val="00D54482"/>
    <w:rsid w:val="00D64577"/>
    <w:rsid w:val="00D70F83"/>
    <w:rsid w:val="00D72303"/>
    <w:rsid w:val="00D72FD7"/>
    <w:rsid w:val="00D758D1"/>
    <w:rsid w:val="00D7645C"/>
    <w:rsid w:val="00D81CF9"/>
    <w:rsid w:val="00D83942"/>
    <w:rsid w:val="00D95DF5"/>
    <w:rsid w:val="00D97F2A"/>
    <w:rsid w:val="00DA0F00"/>
    <w:rsid w:val="00DA237D"/>
    <w:rsid w:val="00DA3DB8"/>
    <w:rsid w:val="00DA5E05"/>
    <w:rsid w:val="00DA7817"/>
    <w:rsid w:val="00DB0746"/>
    <w:rsid w:val="00DB1BBB"/>
    <w:rsid w:val="00DB2044"/>
    <w:rsid w:val="00DC4AA1"/>
    <w:rsid w:val="00DC7536"/>
    <w:rsid w:val="00DC7C9F"/>
    <w:rsid w:val="00DD1350"/>
    <w:rsid w:val="00DD2CB6"/>
    <w:rsid w:val="00DD31E5"/>
    <w:rsid w:val="00DD5431"/>
    <w:rsid w:val="00DD7458"/>
    <w:rsid w:val="00DF22D9"/>
    <w:rsid w:val="00DF32AD"/>
    <w:rsid w:val="00DF44BA"/>
    <w:rsid w:val="00E03515"/>
    <w:rsid w:val="00E0388F"/>
    <w:rsid w:val="00E13686"/>
    <w:rsid w:val="00E215F5"/>
    <w:rsid w:val="00E22F0D"/>
    <w:rsid w:val="00E25ADA"/>
    <w:rsid w:val="00E271D9"/>
    <w:rsid w:val="00E32180"/>
    <w:rsid w:val="00E3615C"/>
    <w:rsid w:val="00E36B8E"/>
    <w:rsid w:val="00E44A58"/>
    <w:rsid w:val="00E45799"/>
    <w:rsid w:val="00E53F5A"/>
    <w:rsid w:val="00E54BF3"/>
    <w:rsid w:val="00E63857"/>
    <w:rsid w:val="00E64B65"/>
    <w:rsid w:val="00E6543E"/>
    <w:rsid w:val="00E71D9A"/>
    <w:rsid w:val="00E80DA9"/>
    <w:rsid w:val="00E8270D"/>
    <w:rsid w:val="00E8598C"/>
    <w:rsid w:val="00E975F0"/>
    <w:rsid w:val="00E97AA1"/>
    <w:rsid w:val="00EA0DB7"/>
    <w:rsid w:val="00EA1F67"/>
    <w:rsid w:val="00EA5A50"/>
    <w:rsid w:val="00EA77CD"/>
    <w:rsid w:val="00EB4B57"/>
    <w:rsid w:val="00EC19CF"/>
    <w:rsid w:val="00EC266B"/>
    <w:rsid w:val="00EE235E"/>
    <w:rsid w:val="00EE4EFC"/>
    <w:rsid w:val="00EF2204"/>
    <w:rsid w:val="00EF2E86"/>
    <w:rsid w:val="00EF375E"/>
    <w:rsid w:val="00EF6CAF"/>
    <w:rsid w:val="00F0225D"/>
    <w:rsid w:val="00F118E2"/>
    <w:rsid w:val="00F1262F"/>
    <w:rsid w:val="00F1295C"/>
    <w:rsid w:val="00F14CFA"/>
    <w:rsid w:val="00F34C18"/>
    <w:rsid w:val="00F404E2"/>
    <w:rsid w:val="00F43E5E"/>
    <w:rsid w:val="00F52191"/>
    <w:rsid w:val="00F625DF"/>
    <w:rsid w:val="00F7044E"/>
    <w:rsid w:val="00F71055"/>
    <w:rsid w:val="00F723D0"/>
    <w:rsid w:val="00F75EB1"/>
    <w:rsid w:val="00F86801"/>
    <w:rsid w:val="00F92F7B"/>
    <w:rsid w:val="00F97519"/>
    <w:rsid w:val="00FA3D29"/>
    <w:rsid w:val="00FA6D70"/>
    <w:rsid w:val="00FB2232"/>
    <w:rsid w:val="00FB5272"/>
    <w:rsid w:val="00FB5445"/>
    <w:rsid w:val="00FB5B61"/>
    <w:rsid w:val="00FC2A4C"/>
    <w:rsid w:val="00FC7C36"/>
    <w:rsid w:val="00FD09D9"/>
    <w:rsid w:val="00FD1244"/>
    <w:rsid w:val="00FD5766"/>
    <w:rsid w:val="00FE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E1F69"/>
  <w15:chartTrackingRefBased/>
  <w15:docId w15:val="{8D3F5258-7085-4CF3-89DE-02A55BBD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6D70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A368A5"/>
    <w:pPr>
      <w:keepNext/>
      <w:keepLines/>
      <w:spacing w:before="240"/>
      <w:outlineLvl w:val="0"/>
    </w:pPr>
    <w:rPr>
      <w:rFonts w:asciiTheme="majorHAnsi" w:eastAsiaTheme="majorEastAsia" w:hAnsiTheme="majorHAnsi" w:cs="Arial"/>
      <w:color w:val="2E74B5" w:themeColor="accent1" w:themeShade="BF"/>
      <w:sz w:val="3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0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0C7B"/>
    <w:rPr>
      <w:rFonts w:ascii="Verdana" w:eastAsia="Times New Roman" w:hAnsi="Verdana" w:cs="Times New Roman"/>
      <w:sz w:val="18"/>
      <w:szCs w:val="18"/>
      <w:lang w:val="en-GB"/>
    </w:rPr>
  </w:style>
  <w:style w:type="paragraph" w:styleId="Zpat">
    <w:name w:val="footer"/>
    <w:basedOn w:val="Normln"/>
    <w:link w:val="ZpatChar"/>
    <w:uiPriority w:val="99"/>
    <w:unhideWhenUsed/>
    <w:rsid w:val="00090C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0C7B"/>
    <w:rPr>
      <w:rFonts w:ascii="Verdana" w:eastAsia="Times New Roman" w:hAnsi="Verdana" w:cs="Times New Roman"/>
      <w:sz w:val="18"/>
      <w:szCs w:val="18"/>
      <w:lang w:val="en-GB"/>
    </w:rPr>
  </w:style>
  <w:style w:type="table" w:styleId="Mkatabulky">
    <w:name w:val="Table Grid"/>
    <w:basedOn w:val="Normlntabulka"/>
    <w:uiPriority w:val="39"/>
    <w:rsid w:val="00AF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lntabulka"/>
    <w:next w:val="Mkatabulky"/>
    <w:uiPriority w:val="39"/>
    <w:rsid w:val="008B35F6"/>
    <w:pPr>
      <w:spacing w:after="0" w:line="240" w:lineRule="auto"/>
    </w:pPr>
    <w:rPr>
      <w:rFonts w:ascii="PF DinDisplay Pro Light" w:eastAsia="Times New Roman" w:hAnsi="PF DinDisplay Pro Light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368A5"/>
    <w:rPr>
      <w:rFonts w:asciiTheme="majorHAnsi" w:eastAsiaTheme="majorEastAsia" w:hAnsiTheme="majorHAnsi" w:cs="Arial"/>
      <w:color w:val="2E74B5" w:themeColor="accent1" w:themeShade="BF"/>
      <w:sz w:val="32"/>
      <w:szCs w:val="21"/>
      <w:lang w:val="en-GB"/>
    </w:rPr>
  </w:style>
  <w:style w:type="paragraph" w:styleId="Nadpisobsahu">
    <w:name w:val="TOC Heading"/>
    <w:basedOn w:val="Nadpis1"/>
    <w:next w:val="Normln"/>
    <w:uiPriority w:val="39"/>
    <w:unhideWhenUsed/>
    <w:qFormat/>
    <w:rsid w:val="00196A2F"/>
    <w:pPr>
      <w:spacing w:line="259" w:lineRule="auto"/>
      <w:jc w:val="left"/>
      <w:outlineLvl w:val="9"/>
    </w:pPr>
    <w:rPr>
      <w:lang w:val="de-DE"/>
    </w:rPr>
  </w:style>
  <w:style w:type="paragraph" w:styleId="Obsah1">
    <w:name w:val="toc 1"/>
    <w:basedOn w:val="Normln"/>
    <w:next w:val="Normln"/>
    <w:autoRedefine/>
    <w:uiPriority w:val="39"/>
    <w:unhideWhenUsed/>
    <w:rsid w:val="00196A2F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196A2F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E22F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1350"/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350"/>
    <w:rPr>
      <w:rFonts w:ascii="Segoe UI" w:eastAsia="Times New Roman" w:hAnsi="Segoe UI" w:cs="Segoe UI"/>
      <w:sz w:val="18"/>
      <w:szCs w:val="18"/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2310D6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2E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E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E75"/>
    <w:rPr>
      <w:rFonts w:ascii="Verdana" w:eastAsia="Times New Roman" w:hAnsi="Verdana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E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E75"/>
    <w:rPr>
      <w:rFonts w:ascii="Verdana" w:eastAsia="Times New Roman" w:hAnsi="Verdana" w:cs="Times New Roman"/>
      <w:b/>
      <w:bCs/>
      <w:sz w:val="20"/>
      <w:szCs w:val="20"/>
      <w:lang w:val="en-GB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C1398"/>
    <w:rPr>
      <w:rFonts w:ascii="Verdana" w:eastAsia="Times New Roman" w:hAnsi="Verdana" w:cs="Times New Roman"/>
      <w:sz w:val="18"/>
      <w:szCs w:val="18"/>
      <w:lang w:val="en-GB"/>
    </w:rPr>
  </w:style>
  <w:style w:type="paragraph" w:styleId="Revize">
    <w:name w:val="Revision"/>
    <w:hidden/>
    <w:uiPriority w:val="99"/>
    <w:semiHidden/>
    <w:rsid w:val="00F0225D"/>
    <w:pPr>
      <w:spacing w:after="0" w:line="240" w:lineRule="auto"/>
    </w:pPr>
    <w:rPr>
      <w:rFonts w:ascii="Verdana" w:eastAsia="Times New Roman" w:hAnsi="Verdana" w:cs="Times New Roman"/>
      <w:sz w:val="18"/>
      <w:szCs w:val="18"/>
      <w:lang w:val="en-GB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56C8B"/>
    <w:rPr>
      <w:color w:val="808080"/>
      <w:shd w:val="clear" w:color="auto" w:fill="E6E6E6"/>
    </w:rPr>
  </w:style>
  <w:style w:type="character" w:customStyle="1" w:styleId="apple-style-span">
    <w:name w:val="apple-style-span"/>
    <w:rsid w:val="00456C8B"/>
  </w:style>
  <w:style w:type="character" w:styleId="Siln">
    <w:name w:val="Strong"/>
    <w:basedOn w:val="Standardnpsmoodstavce"/>
    <w:uiPriority w:val="22"/>
    <w:qFormat/>
    <w:rsid w:val="00412602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7F3801"/>
    <w:rPr>
      <w:color w:val="605E5C"/>
      <w:shd w:val="clear" w:color="auto" w:fill="E1DFDD"/>
    </w:rPr>
  </w:style>
  <w:style w:type="paragraph" w:customStyle="1" w:styleId="RLNadpis1rovn">
    <w:name w:val="!_RL Nadpis 1. úrovně"/>
    <w:basedOn w:val="Normln"/>
    <w:next w:val="Normln"/>
    <w:qFormat/>
    <w:locked/>
    <w:rsid w:val="002F1F8F"/>
    <w:pPr>
      <w:pageBreakBefore/>
      <w:numPr>
        <w:numId w:val="23"/>
      </w:numPr>
      <w:spacing w:after="840" w:line="560" w:lineRule="exact"/>
    </w:pPr>
    <w:rPr>
      <w:rFonts w:ascii="Calibri" w:eastAsia="Calibri" w:hAnsi="Calibri"/>
      <w:b/>
      <w:spacing w:val="3"/>
      <w:sz w:val="40"/>
      <w:szCs w:val="40"/>
      <w:lang w:val="cs-CZ" w:eastAsia="cs-CZ"/>
    </w:rPr>
  </w:style>
  <w:style w:type="paragraph" w:customStyle="1" w:styleId="RLNadpis2rovn">
    <w:name w:val="!_RL Nadpis 2. úrovně"/>
    <w:basedOn w:val="Normln"/>
    <w:next w:val="Normln"/>
    <w:qFormat/>
    <w:locked/>
    <w:rsid w:val="002F1F8F"/>
    <w:pPr>
      <w:keepNext/>
      <w:numPr>
        <w:ilvl w:val="1"/>
        <w:numId w:val="23"/>
      </w:numPr>
      <w:spacing w:before="360" w:after="120" w:line="340" w:lineRule="exact"/>
    </w:pPr>
    <w:rPr>
      <w:rFonts w:ascii="Calibri" w:eastAsia="Calibri" w:hAnsi="Calibri"/>
      <w:b/>
      <w:spacing w:val="20"/>
      <w:sz w:val="23"/>
      <w:szCs w:val="20"/>
      <w:lang w:val="cs-CZ" w:eastAsia="cs-CZ"/>
    </w:rPr>
  </w:style>
  <w:style w:type="paragraph" w:customStyle="1" w:styleId="RLNadpis3rovn">
    <w:name w:val="!_RL Nadpis 3. úrovně"/>
    <w:basedOn w:val="Normln"/>
    <w:next w:val="Normln"/>
    <w:qFormat/>
    <w:locked/>
    <w:rsid w:val="002F1F8F"/>
    <w:pPr>
      <w:keepNext/>
      <w:numPr>
        <w:ilvl w:val="2"/>
        <w:numId w:val="23"/>
      </w:numPr>
      <w:spacing w:before="360" w:after="120" w:line="340" w:lineRule="exact"/>
    </w:pPr>
    <w:rPr>
      <w:rFonts w:ascii="Calibri" w:eastAsia="Calibri" w:hAnsi="Calibri"/>
      <w:b/>
      <w:sz w:val="22"/>
      <w:szCs w:val="2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3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ventureschool.cz/zpracovani-osobnich-udaju.html" TargetMode="External"/><Relationship Id="rId4" Type="http://schemas.openxmlformats.org/officeDocument/2006/relationships/styles" Target="styles.xml"/><Relationship Id="rId9" Type="http://schemas.openxmlformats.org/officeDocument/2006/relationships/hyperlink" Target="mailto:poverenec.ou@adventureschoo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180a28cd-f61a-4434-a795-ac3abbe69890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0B2D0-1FBF-485A-A5F0-D5FEADF8B76A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F3700087-B6A9-4340-97C3-52DE23BF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1651</Words>
  <Characters>9744</Characters>
  <Application>Microsoft Office Word</Application>
  <DocSecurity>0</DocSecurity>
  <Lines>81</Lines>
  <Paragraphs>22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LON_LIB1\17833063\1</vt:lpstr>
      <vt:lpstr>LON_LIB1\17833063\1</vt:lpstr>
      <vt:lpstr/>
    </vt:vector>
  </TitlesOfParts>
  <Company>Eversheds Sutherland (Germany) LLP</Company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LON_LIB1\17833063\1</dc:title>
  <dc:subject/>
  <dc:creator>GreyliKI</dc:creator>
  <cp:keywords/>
  <dc:description/>
  <cp:lastModifiedBy>Tomas Polak</cp:lastModifiedBy>
  <cp:revision>92</cp:revision>
  <cp:lastPrinted>2018-07-13T08:24:00Z</cp:lastPrinted>
  <dcterms:created xsi:type="dcterms:W3CDTF">2018-05-06T16:51:00Z</dcterms:created>
  <dcterms:modified xsi:type="dcterms:W3CDTF">2019-08-30T21:29:00Z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ID">
    <vt:lpwstr>NEW</vt:lpwstr>
  </property>
  <property fmtid="{D5CDD505-2E9C-101B-9397-08002B2CF9AE}" pid="3" name="MatterID">
    <vt:lpwstr>NEW</vt:lpwstr>
  </property>
  <property fmtid="{D5CDD505-2E9C-101B-9397-08002B2CF9AE}" pid="4" name="DocType">
    <vt:lpwstr>DOC</vt:lpwstr>
  </property>
</Properties>
</file>